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F074F" w14:textId="462EBA10" w:rsidR="00614529" w:rsidRDefault="00614529" w:rsidP="000C2574">
      <w:pPr>
        <w:pStyle w:val="Text"/>
        <w:jc w:val="center"/>
        <w:rPr>
          <w:b/>
          <w:bCs/>
        </w:rPr>
      </w:pPr>
      <w:bookmarkStart w:id="0" w:name="_Hlk152689859"/>
      <w:r>
        <w:rPr>
          <w:b/>
          <w:bCs/>
        </w:rPr>
        <w:t>'REGIONAL' BOWLING ASSOCIATION ESTABLISHMENT CHECKLIST</w:t>
      </w:r>
    </w:p>
    <w:p w14:paraId="27B8FC97" w14:textId="43C12290" w:rsidR="00B5721D" w:rsidRDefault="00B5721D" w:rsidP="00EC7E44">
      <w:pPr>
        <w:pStyle w:val="Text"/>
      </w:pPr>
      <w:r>
        <w:t xml:space="preserve">The sport of bowls in NSW (as administered by Bowls NSW) is </w:t>
      </w:r>
      <w:r w:rsidR="00C57951">
        <w:t xml:space="preserve">undergoing a change that will unify </w:t>
      </w:r>
      <w:r>
        <w:t xml:space="preserve">the </w:t>
      </w:r>
      <w:r w:rsidR="003A50DA">
        <w:t xml:space="preserve">existing </w:t>
      </w:r>
      <w:r>
        <w:t>16 men's zones and 40 women's districts</w:t>
      </w:r>
      <w:r w:rsidR="00C57951">
        <w:t>,</w:t>
      </w:r>
      <w:r w:rsidR="0068622C">
        <w:t xml:space="preserve"> becoming</w:t>
      </w:r>
      <w:r w:rsidR="003A50DA">
        <w:t xml:space="preserve"> 16 regions consisting of both men and women.</w:t>
      </w:r>
      <w:r w:rsidR="0068622C">
        <w:t xml:space="preserve">  </w:t>
      </w:r>
      <w:r w:rsidR="00B63BCF">
        <w:t>We have advised existing zones and districts which region they comprise</w:t>
      </w:r>
      <w:r w:rsidR="00D85608">
        <w:t xml:space="preserve"> and the respective boundaries.</w:t>
      </w:r>
    </w:p>
    <w:p w14:paraId="218B666F" w14:textId="17881897" w:rsidR="00C00687" w:rsidRDefault="0068622C" w:rsidP="00EC7E44">
      <w:pPr>
        <w:pStyle w:val="Text"/>
      </w:pPr>
      <w:r>
        <w:t xml:space="preserve">This checklist sets out the process that each of the zones, districts and </w:t>
      </w:r>
      <w:r w:rsidR="00C00687">
        <w:t xml:space="preserve">new </w:t>
      </w:r>
      <w:r>
        <w:t xml:space="preserve">regions must follow to </w:t>
      </w:r>
      <w:r w:rsidR="00C00687">
        <w:t>establish</w:t>
      </w:r>
      <w:r>
        <w:t xml:space="preserve"> the 16 regional bowling associations</w:t>
      </w:r>
      <w:r w:rsidR="000051BC">
        <w:t>,</w:t>
      </w:r>
      <w:r>
        <w:t xml:space="preserve"> and </w:t>
      </w:r>
      <w:r w:rsidR="000051BC">
        <w:t xml:space="preserve">to </w:t>
      </w:r>
      <w:r>
        <w:t xml:space="preserve">wind up </w:t>
      </w:r>
      <w:r w:rsidR="006261B1">
        <w:t xml:space="preserve">each </w:t>
      </w:r>
      <w:r>
        <w:t>existing zone and district</w:t>
      </w:r>
      <w:r w:rsidR="006261B1">
        <w:t xml:space="preserve"> association (</w:t>
      </w:r>
      <w:r w:rsidR="006261B1">
        <w:rPr>
          <w:b/>
          <w:bCs/>
        </w:rPr>
        <w:t xml:space="preserve">Existing </w:t>
      </w:r>
      <w:r w:rsidR="003228D9">
        <w:rPr>
          <w:b/>
          <w:bCs/>
        </w:rPr>
        <w:t xml:space="preserve">Zone &amp; District </w:t>
      </w:r>
      <w:r w:rsidR="006261B1">
        <w:rPr>
          <w:b/>
          <w:bCs/>
        </w:rPr>
        <w:t>Association</w:t>
      </w:r>
      <w:r w:rsidR="006261B1">
        <w:t>)</w:t>
      </w:r>
      <w:r>
        <w:t>.</w:t>
      </w:r>
      <w:r w:rsidR="004C4A4E">
        <w:t xml:space="preserve">  </w:t>
      </w:r>
      <w:r w:rsidR="00C00687">
        <w:t>In essence, the process will involve incorporating an association for each of the 16 regions (</w:t>
      </w:r>
      <w:r w:rsidR="00C00687">
        <w:rPr>
          <w:b/>
          <w:bCs/>
        </w:rPr>
        <w:t>Regional Bowling Association</w:t>
      </w:r>
      <w:r w:rsidR="00C00687">
        <w:t>)</w:t>
      </w:r>
      <w:r w:rsidR="00022E22">
        <w:t xml:space="preserve">, transferring the assets of </w:t>
      </w:r>
      <w:r w:rsidR="006261B1">
        <w:t xml:space="preserve">each Existing </w:t>
      </w:r>
      <w:r w:rsidR="003228D9">
        <w:t xml:space="preserve">Zone &amp; District </w:t>
      </w:r>
      <w:r w:rsidR="006261B1">
        <w:t xml:space="preserve">Association </w:t>
      </w:r>
      <w:r w:rsidR="00022E22">
        <w:t>to the applicable Regional Bowling Association</w:t>
      </w:r>
      <w:r w:rsidR="006261B1">
        <w:t xml:space="preserve"> for the region</w:t>
      </w:r>
      <w:r w:rsidR="00022E22">
        <w:t xml:space="preserve">, and winding up </w:t>
      </w:r>
      <w:r w:rsidR="006261B1">
        <w:t xml:space="preserve">each Existing </w:t>
      </w:r>
      <w:r w:rsidR="003228D9">
        <w:t xml:space="preserve">Zone &amp; District </w:t>
      </w:r>
      <w:r w:rsidR="006261B1">
        <w:t>Association</w:t>
      </w:r>
      <w:r w:rsidR="00022E22">
        <w:t>.</w:t>
      </w:r>
    </w:p>
    <w:p w14:paraId="6FB3A85E" w14:textId="090E984B" w:rsidR="00490464" w:rsidRDefault="00CF33F0" w:rsidP="006F46B3">
      <w:pPr>
        <w:pStyle w:val="Text"/>
      </w:pPr>
      <w:r>
        <w:t xml:space="preserve">Bowls </w:t>
      </w:r>
      <w:proofErr w:type="gramStart"/>
      <w:r>
        <w:t>NSW</w:t>
      </w:r>
      <w:proofErr w:type="gramEnd"/>
      <w:r>
        <w:t xml:space="preserve"> </w:t>
      </w:r>
      <w:r w:rsidR="00B63BCF">
        <w:t xml:space="preserve">are assisting with the incorporation process where possible so as to minimise the workload for </w:t>
      </w:r>
      <w:r w:rsidR="006261B1">
        <w:t xml:space="preserve">the Existing </w:t>
      </w:r>
      <w:r w:rsidR="003228D9">
        <w:t xml:space="preserve">Zone &amp; District </w:t>
      </w:r>
      <w:r w:rsidR="006261B1">
        <w:t>Associations</w:t>
      </w:r>
      <w:r>
        <w:t xml:space="preserve">.  </w:t>
      </w:r>
      <w:proofErr w:type="gramStart"/>
      <w:r w:rsidR="00B63BCF">
        <w:t>In particular, Bowls NSW</w:t>
      </w:r>
      <w:proofErr w:type="gramEnd"/>
      <w:r w:rsidR="00B63BCF">
        <w:t xml:space="preserve"> </w:t>
      </w:r>
      <w:r>
        <w:t xml:space="preserve">will lodge the application form for registration of each </w:t>
      </w:r>
      <w:r w:rsidR="00B63BCF">
        <w:t>Regional Bowling Association</w:t>
      </w:r>
      <w:r>
        <w:t xml:space="preserve">, pay the incorporation fee, and establish an interim committee </w:t>
      </w:r>
      <w:r w:rsidR="00C33C92">
        <w:t xml:space="preserve">as required </w:t>
      </w:r>
      <w:r w:rsidR="00B63BCF">
        <w:t xml:space="preserve">under law </w:t>
      </w:r>
      <w:r w:rsidR="00C33C92">
        <w:t xml:space="preserve">to authorise registration of the </w:t>
      </w:r>
      <w:r w:rsidR="006261B1">
        <w:t>Regional Bowling Associations</w:t>
      </w:r>
      <w:r w:rsidR="00C33C92">
        <w:t xml:space="preserve">.  The functions performed by Bowls NSW are set out in further detail </w:t>
      </w:r>
      <w:r w:rsidR="006261B1">
        <w:t xml:space="preserve">at paragraphs </w:t>
      </w:r>
      <w:r w:rsidR="006261B1">
        <w:fldChar w:fldCharType="begin"/>
      </w:r>
      <w:r w:rsidR="006261B1">
        <w:instrText xml:space="preserve"> REF _Ref153459283 \w \h </w:instrText>
      </w:r>
      <w:r w:rsidR="006261B1">
        <w:fldChar w:fldCharType="separate"/>
      </w:r>
      <w:r w:rsidR="0002382C">
        <w:t>1</w:t>
      </w:r>
      <w:r w:rsidR="006261B1">
        <w:fldChar w:fldCharType="end"/>
      </w:r>
      <w:r w:rsidR="006261B1">
        <w:t xml:space="preserve"> and </w:t>
      </w:r>
      <w:r w:rsidR="006261B1">
        <w:fldChar w:fldCharType="begin"/>
      </w:r>
      <w:r w:rsidR="006261B1">
        <w:instrText xml:space="preserve"> REF _Ref153459289 \w \h </w:instrText>
      </w:r>
      <w:r w:rsidR="006261B1">
        <w:fldChar w:fldCharType="separate"/>
      </w:r>
      <w:r w:rsidR="0002382C">
        <w:t>2</w:t>
      </w:r>
      <w:r w:rsidR="006261B1">
        <w:fldChar w:fldCharType="end"/>
      </w:r>
      <w:r w:rsidR="006261B1">
        <w:t xml:space="preserve"> </w:t>
      </w:r>
      <w:r w:rsidR="00C33C92">
        <w:t>below.</w:t>
      </w:r>
    </w:p>
    <w:p w14:paraId="56D086D0" w14:textId="5B24146C" w:rsidR="00527E57" w:rsidRDefault="00527E57" w:rsidP="00527E57">
      <w:pPr>
        <w:pStyle w:val="Text"/>
      </w:pPr>
      <w:r>
        <w:t xml:space="preserve">The members of each </w:t>
      </w:r>
      <w:r w:rsidR="006261B1">
        <w:t xml:space="preserve">Existing </w:t>
      </w:r>
      <w:r w:rsidR="003228D9">
        <w:t xml:space="preserve">Zone &amp; District </w:t>
      </w:r>
      <w:r w:rsidR="006261B1">
        <w:t>Association</w:t>
      </w:r>
      <w:r>
        <w:t xml:space="preserve"> </w:t>
      </w:r>
      <w:r w:rsidR="00A156B7">
        <w:t xml:space="preserve">will </w:t>
      </w:r>
      <w:r>
        <w:t>become members of the</w:t>
      </w:r>
      <w:r w:rsidR="00401057">
        <w:t>ir</w:t>
      </w:r>
      <w:r>
        <w:t xml:space="preserve"> </w:t>
      </w:r>
      <w:r w:rsidR="00401057">
        <w:t xml:space="preserve">respective </w:t>
      </w:r>
      <w:r>
        <w:t xml:space="preserve">Regional Bowling Association </w:t>
      </w:r>
      <w:r w:rsidR="00401057">
        <w:t xml:space="preserve">once </w:t>
      </w:r>
      <w:r w:rsidRPr="00241960">
        <w:t>NSW Fair Trading</w:t>
      </w:r>
      <w:r w:rsidR="00401057">
        <w:t xml:space="preserve"> approves the incorporation application lodged by Bowls NSW</w:t>
      </w:r>
      <w:r>
        <w:t>.</w:t>
      </w:r>
    </w:p>
    <w:p w14:paraId="2E1382DA" w14:textId="26142B7E" w:rsidR="000A29D0" w:rsidRPr="000A29D0" w:rsidRDefault="000A29D0" w:rsidP="00651247">
      <w:pPr>
        <w:pStyle w:val="Text"/>
        <w:keepNext/>
        <w:rPr>
          <w:b/>
          <w:bCs/>
        </w:rPr>
      </w:pPr>
      <w:bookmarkStart w:id="1" w:name="_Hlk153458123"/>
      <w:r w:rsidRPr="000A29D0">
        <w:rPr>
          <w:b/>
          <w:bCs/>
        </w:rPr>
        <w:t>Process</w:t>
      </w:r>
      <w:bookmarkEnd w:id="1"/>
    </w:p>
    <w:p w14:paraId="1D42F722" w14:textId="547CCE46" w:rsidR="00C751EC" w:rsidRPr="00C751EC" w:rsidRDefault="00C751EC" w:rsidP="00651247">
      <w:pPr>
        <w:pStyle w:val="BodyText"/>
        <w:keepNext/>
        <w:ind w:left="0"/>
      </w:pPr>
      <w:r w:rsidRPr="00C5152E">
        <w:rPr>
          <w:bCs/>
          <w:u w:val="single"/>
        </w:rPr>
        <w:t>Incorporation</w:t>
      </w:r>
    </w:p>
    <w:p w14:paraId="1C6F6045" w14:textId="5B8C67B2" w:rsidR="005B7619" w:rsidRDefault="00A3133B" w:rsidP="00C751EC">
      <w:pPr>
        <w:pStyle w:val="TGNumberingL1"/>
      </w:pPr>
      <w:bookmarkStart w:id="2" w:name="_Ref153459283"/>
      <w:r>
        <w:t xml:space="preserve">Bowls NSW will incorporate each Regional Bowling Association in </w:t>
      </w:r>
      <w:r w:rsidR="0016395E">
        <w:t xml:space="preserve">Q1 </w:t>
      </w:r>
      <w:r>
        <w:t>2024.</w:t>
      </w:r>
      <w:bookmarkEnd w:id="2"/>
      <w:r>
        <w:t xml:space="preserve">  </w:t>
      </w:r>
    </w:p>
    <w:p w14:paraId="38F9FA6B" w14:textId="3BE006BD" w:rsidR="000A29D0" w:rsidRDefault="00A3133B" w:rsidP="005B7619">
      <w:pPr>
        <w:pStyle w:val="TGNumberingL1"/>
        <w:numPr>
          <w:ilvl w:val="0"/>
          <w:numId w:val="0"/>
        </w:numPr>
        <w:ind w:left="709"/>
      </w:pPr>
      <w:r>
        <w:t xml:space="preserve">To incorporate each Regional Bowling Association: </w:t>
      </w:r>
    </w:p>
    <w:p w14:paraId="19FDCC54" w14:textId="74A1E37D" w:rsidR="006A3B59" w:rsidRDefault="004D53A9" w:rsidP="00A3133B">
      <w:pPr>
        <w:pStyle w:val="TGNumberingL3"/>
      </w:pPr>
      <w:r>
        <w:t>Four</w:t>
      </w:r>
      <w:r w:rsidR="006A3B59">
        <w:t xml:space="preserve"> Directors of Bowls NSW</w:t>
      </w:r>
      <w:r>
        <w:t xml:space="preserve"> and the CEO</w:t>
      </w:r>
      <w:r w:rsidR="006A3B59">
        <w:t xml:space="preserve"> will be appointed as </w:t>
      </w:r>
      <w:r w:rsidR="00E26F4E">
        <w:t>'</w:t>
      </w:r>
      <w:r w:rsidR="006E0BB2">
        <w:t>founding members</w:t>
      </w:r>
      <w:r w:rsidR="00E26F4E">
        <w:t>'</w:t>
      </w:r>
      <w:r w:rsidR="006A3B59">
        <w:t xml:space="preserve"> of the Regional Bowling Association</w:t>
      </w:r>
      <w:r w:rsidR="001A22E0">
        <w:t xml:space="preserve"> (</w:t>
      </w:r>
      <w:r w:rsidR="001A22E0">
        <w:rPr>
          <w:b/>
          <w:bCs/>
        </w:rPr>
        <w:t>Founding Members</w:t>
      </w:r>
      <w:r w:rsidR="001A22E0">
        <w:t>)</w:t>
      </w:r>
      <w:r w:rsidR="006A3B59">
        <w:t>.  The</w:t>
      </w:r>
      <w:r w:rsidR="001A22E0">
        <w:t xml:space="preserve"> Founding Members </w:t>
      </w:r>
      <w:r w:rsidR="006A3B59">
        <w:t xml:space="preserve">will later be replaced </w:t>
      </w:r>
      <w:r w:rsidR="00344061">
        <w:t xml:space="preserve">by </w:t>
      </w:r>
      <w:r w:rsidR="006A3B59">
        <w:t xml:space="preserve">members of the Regional Bowling Association, as set out below at </w:t>
      </w:r>
      <w:r w:rsidR="00F54298">
        <w:t xml:space="preserve">paragraph </w:t>
      </w:r>
      <w:r w:rsidR="0016395E">
        <w:t>3(b)</w:t>
      </w:r>
      <w:r w:rsidR="006A3B59">
        <w:t>.</w:t>
      </w:r>
    </w:p>
    <w:p w14:paraId="6FB0B550" w14:textId="01A1329E" w:rsidR="006A3B59" w:rsidRDefault="004D5260" w:rsidP="00A3133B">
      <w:pPr>
        <w:pStyle w:val="TGNumberingL3"/>
      </w:pPr>
      <w:r>
        <w:t xml:space="preserve">Current Bowls NSW CEO </w:t>
      </w:r>
      <w:r w:rsidR="006A3B59">
        <w:t xml:space="preserve">Tim Rowe will be appointed as the public officer of the Regional Bowling Association.  Tim </w:t>
      </w:r>
      <w:r>
        <w:t>will</w:t>
      </w:r>
      <w:r w:rsidR="006A3B59">
        <w:t xml:space="preserve"> later be replaced as public officer by a member of the Regional Bowling Association, as set out below at </w:t>
      </w:r>
      <w:r w:rsidR="000051BC">
        <w:t xml:space="preserve">paragraph </w:t>
      </w:r>
      <w:r w:rsidR="0016395E">
        <w:t>3(c)</w:t>
      </w:r>
      <w:r w:rsidR="006A3B59">
        <w:t>.</w:t>
      </w:r>
    </w:p>
    <w:p w14:paraId="2AC13DD4" w14:textId="4F8B560F" w:rsidR="006A3B59" w:rsidRDefault="006A3B59" w:rsidP="00A3133B">
      <w:pPr>
        <w:pStyle w:val="TGNumberingL3"/>
      </w:pPr>
      <w:r>
        <w:t xml:space="preserve">The </w:t>
      </w:r>
      <w:r w:rsidR="00344061">
        <w:t>F</w:t>
      </w:r>
      <w:r w:rsidR="002F1C5D">
        <w:t xml:space="preserve">ounding </w:t>
      </w:r>
      <w:r w:rsidR="00344061">
        <w:t>M</w:t>
      </w:r>
      <w:r w:rsidR="002F1C5D">
        <w:t xml:space="preserve">embers </w:t>
      </w:r>
      <w:r>
        <w:t xml:space="preserve">will pass a </w:t>
      </w:r>
      <w:r w:rsidRPr="006A3B59">
        <w:t xml:space="preserve">unanimous resolution authorising the incorporation of the Regional Bowling Association.  </w:t>
      </w:r>
    </w:p>
    <w:p w14:paraId="066FD316" w14:textId="716530A2" w:rsidR="007A72FD" w:rsidRDefault="00997AE5" w:rsidP="00A3133B">
      <w:pPr>
        <w:pStyle w:val="TGNumberingL3"/>
      </w:pPr>
      <w:r>
        <w:t xml:space="preserve">The </w:t>
      </w:r>
      <w:r w:rsidR="00344061">
        <w:t>F</w:t>
      </w:r>
      <w:r w:rsidR="002F1C5D">
        <w:t xml:space="preserve">ounding </w:t>
      </w:r>
      <w:r w:rsidR="00344061">
        <w:t>M</w:t>
      </w:r>
      <w:r w:rsidR="002F1C5D">
        <w:t xml:space="preserve">embers </w:t>
      </w:r>
      <w:r>
        <w:t xml:space="preserve">will lodge with </w:t>
      </w:r>
      <w:r w:rsidR="00E26F4E">
        <w:t xml:space="preserve">NSW </w:t>
      </w:r>
      <w:r>
        <w:t xml:space="preserve">Fair Trading an </w:t>
      </w:r>
      <w:r w:rsidRPr="00997AE5">
        <w:t xml:space="preserve">application for the registration of </w:t>
      </w:r>
      <w:r>
        <w:t xml:space="preserve">the Regional Bowling Association, as authorised by the </w:t>
      </w:r>
      <w:r w:rsidR="00344061">
        <w:t>F</w:t>
      </w:r>
      <w:r w:rsidR="00273818">
        <w:t xml:space="preserve">ounding </w:t>
      </w:r>
      <w:r w:rsidR="00344061">
        <w:t>M</w:t>
      </w:r>
      <w:r w:rsidR="00273818">
        <w:t>embers</w:t>
      </w:r>
      <w:r>
        <w:t>.</w:t>
      </w:r>
      <w:r w:rsidR="00A94CCF">
        <w:t xml:space="preserve">  </w:t>
      </w:r>
    </w:p>
    <w:p w14:paraId="76480F68" w14:textId="73DC4576" w:rsidR="007A72FD" w:rsidRDefault="00A94CCF" w:rsidP="00A3133B">
      <w:pPr>
        <w:pStyle w:val="TGNumberingL3"/>
      </w:pPr>
      <w:r>
        <w:t xml:space="preserve">The application </w:t>
      </w:r>
      <w:r w:rsidR="00344061">
        <w:t xml:space="preserve">to </w:t>
      </w:r>
      <w:r w:rsidR="00E26F4E">
        <w:t xml:space="preserve">NSW </w:t>
      </w:r>
      <w:r w:rsidR="00344061">
        <w:t xml:space="preserve">Fair Trading </w:t>
      </w:r>
      <w:r>
        <w:t>will be accompanied by</w:t>
      </w:r>
      <w:r w:rsidR="007A72FD">
        <w:t>:</w:t>
      </w:r>
    </w:p>
    <w:p w14:paraId="4A08EB66" w14:textId="571E5B27" w:rsidR="00A3133B" w:rsidRDefault="000051BC" w:rsidP="007A72FD">
      <w:pPr>
        <w:pStyle w:val="TGNumberingL4"/>
      </w:pPr>
      <w:r>
        <w:t xml:space="preserve">A Constitution for the Regional Bowling </w:t>
      </w:r>
      <w:proofErr w:type="gramStart"/>
      <w:r>
        <w:t>Association</w:t>
      </w:r>
      <w:r w:rsidR="007A72FD">
        <w:t>;</w:t>
      </w:r>
      <w:proofErr w:type="gramEnd"/>
      <w:r w:rsidR="007A72FD">
        <w:t xml:space="preserve"> </w:t>
      </w:r>
    </w:p>
    <w:p w14:paraId="4485E03F" w14:textId="367D59DE" w:rsidR="007A72FD" w:rsidRPr="00E26F4E" w:rsidRDefault="007A72FD" w:rsidP="007A72FD">
      <w:pPr>
        <w:pStyle w:val="TGNumberingL4"/>
      </w:pPr>
      <w:r w:rsidRPr="00E26F4E">
        <w:t>the first official address of the Regional Bowling Association, which will be the address of Bowls NSW; and</w:t>
      </w:r>
    </w:p>
    <w:p w14:paraId="4ECA2892" w14:textId="49C00B27" w:rsidR="007A72FD" w:rsidRDefault="007A72FD" w:rsidP="007A72FD">
      <w:pPr>
        <w:pStyle w:val="TGNumberingL4"/>
      </w:pPr>
      <w:r>
        <w:t>the email address established for the Regional Bowling Association.</w:t>
      </w:r>
    </w:p>
    <w:p w14:paraId="4DFEF3FF" w14:textId="516C20B7" w:rsidR="00957536" w:rsidRDefault="00EA3B32" w:rsidP="00C751EC">
      <w:pPr>
        <w:pStyle w:val="TGNumberingL1"/>
      </w:pPr>
      <w:bookmarkStart w:id="3" w:name="_Ref153459289"/>
      <w:r>
        <w:lastRenderedPageBreak/>
        <w:t xml:space="preserve">Bowls NSW will notify the </w:t>
      </w:r>
      <w:r w:rsidR="00F54298">
        <w:t xml:space="preserve">Existing </w:t>
      </w:r>
      <w:r w:rsidR="003228D9">
        <w:t xml:space="preserve">Zone &amp; District </w:t>
      </w:r>
      <w:r w:rsidR="00F54298">
        <w:t xml:space="preserve">Associations </w:t>
      </w:r>
      <w:r>
        <w:t xml:space="preserve">once </w:t>
      </w:r>
      <w:r w:rsidR="00E74D9D">
        <w:t xml:space="preserve">NSW </w:t>
      </w:r>
      <w:r>
        <w:t xml:space="preserve">Fair Trading has approved the incorporation of the Regional Bowling Association that will represent them.  </w:t>
      </w:r>
    </w:p>
    <w:p w14:paraId="3ECCAA10" w14:textId="2347080F" w:rsidR="00EA3B32" w:rsidRDefault="00957536" w:rsidP="00957536">
      <w:pPr>
        <w:pStyle w:val="TGNumberingL1"/>
        <w:numPr>
          <w:ilvl w:val="0"/>
          <w:numId w:val="0"/>
        </w:numPr>
        <w:ind w:left="709"/>
      </w:pPr>
      <w:r>
        <w:t xml:space="preserve">The Constitution and By-Laws of each Regional Bowling Association will be made available by Bowls NSW to the </w:t>
      </w:r>
      <w:r w:rsidR="00344061">
        <w:t>F</w:t>
      </w:r>
      <w:r w:rsidR="00CE3049">
        <w:t xml:space="preserve">ounding </w:t>
      </w:r>
      <w:r w:rsidR="00344061">
        <w:t>M</w:t>
      </w:r>
      <w:r w:rsidR="00CE3049">
        <w:t xml:space="preserve">embers </w:t>
      </w:r>
      <w:r>
        <w:t>of the Regional Bowling Association</w:t>
      </w:r>
      <w:r w:rsidR="00CE3049">
        <w:t xml:space="preserve"> and the existing Zone and District working groups.</w:t>
      </w:r>
      <w:bookmarkEnd w:id="3"/>
      <w:r w:rsidR="00F54298">
        <w:t xml:space="preserve">  </w:t>
      </w:r>
    </w:p>
    <w:p w14:paraId="69B82A04" w14:textId="4B360BBA" w:rsidR="00F54298" w:rsidRDefault="00C5152E" w:rsidP="00112276">
      <w:pPr>
        <w:pStyle w:val="TGNumberingL1"/>
        <w:keepNext/>
        <w:numPr>
          <w:ilvl w:val="0"/>
          <w:numId w:val="0"/>
        </w:numPr>
      </w:pPr>
      <w:r>
        <w:rPr>
          <w:u w:val="single"/>
        </w:rPr>
        <w:t>Post-Incorporation</w:t>
      </w:r>
    </w:p>
    <w:p w14:paraId="2767FC47" w14:textId="6B10E45E" w:rsidR="00342050" w:rsidRDefault="00342050" w:rsidP="00C751EC">
      <w:pPr>
        <w:pStyle w:val="TGNumberingL1"/>
      </w:pPr>
      <w:r>
        <w:t xml:space="preserve">As soon as </w:t>
      </w:r>
      <w:r w:rsidR="00BE0052">
        <w:t>practicable following</w:t>
      </w:r>
      <w:r w:rsidR="003B5EEC">
        <w:t xml:space="preserve"> incorporation of the Regional Bowling Association</w:t>
      </w:r>
      <w:r>
        <w:t>:</w:t>
      </w:r>
    </w:p>
    <w:p w14:paraId="5972BB42" w14:textId="5CADED22" w:rsidR="00B3557F" w:rsidRDefault="00CF08C0" w:rsidP="00B3557F">
      <w:pPr>
        <w:pStyle w:val="Heading3"/>
      </w:pPr>
      <w:r>
        <w:t xml:space="preserve">Subject to any formal requirements, each </w:t>
      </w:r>
      <w:r w:rsidR="00342050">
        <w:t xml:space="preserve">member of </w:t>
      </w:r>
      <w:r w:rsidR="00957536">
        <w:t xml:space="preserve">an Existing Association will </w:t>
      </w:r>
      <w:r>
        <w:t>become a</w:t>
      </w:r>
      <w:r w:rsidR="00342050">
        <w:t xml:space="preserve"> member of </w:t>
      </w:r>
      <w:r w:rsidR="00BD3342">
        <w:t xml:space="preserve">the </w:t>
      </w:r>
      <w:r w:rsidR="00342050">
        <w:t>Regional Bowling Association</w:t>
      </w:r>
      <w:r w:rsidR="00BD3342">
        <w:t xml:space="preserve"> that represents the </w:t>
      </w:r>
      <w:r w:rsidR="00CF781D">
        <w:t>r</w:t>
      </w:r>
      <w:r w:rsidR="00BD3342">
        <w:t>egion</w:t>
      </w:r>
      <w:r w:rsidR="00342050">
        <w:t xml:space="preserve">.  </w:t>
      </w:r>
      <w:bookmarkStart w:id="4" w:name="_Ref155953783"/>
      <w:r w:rsidR="00B3557F">
        <w:t xml:space="preserve">Members that have joined the Regional Bowling Association may seek appointment to </w:t>
      </w:r>
      <w:r w:rsidR="00232BD4">
        <w:t>the management committee of the association (</w:t>
      </w:r>
      <w:r w:rsidR="00232BD4" w:rsidRPr="00232BD4">
        <w:rPr>
          <w:b/>
          <w:bCs/>
        </w:rPr>
        <w:t>Interim Management Committee</w:t>
      </w:r>
      <w:r w:rsidR="00232BD4">
        <w:t>)</w:t>
      </w:r>
      <w:r w:rsidR="00B3557F">
        <w:t xml:space="preserve">.  The </w:t>
      </w:r>
      <w:r w:rsidR="002B2C28">
        <w:t>Interim Management C</w:t>
      </w:r>
      <w:r w:rsidR="00B3557F">
        <w:t xml:space="preserve">ommittee will comprise of 6 members, with the </w:t>
      </w:r>
      <w:r w:rsidR="002B2C28">
        <w:t xml:space="preserve">Founding Members </w:t>
      </w:r>
      <w:r w:rsidR="00B3557F">
        <w:t xml:space="preserve">stepping down once enough persons have been appointed to the </w:t>
      </w:r>
      <w:r w:rsidR="002B2C28">
        <w:t>Interim Management C</w:t>
      </w:r>
      <w:r w:rsidR="00B3557F">
        <w:t>ommittee.</w:t>
      </w:r>
      <w:bookmarkEnd w:id="4"/>
    </w:p>
    <w:p w14:paraId="2A955288" w14:textId="23989867" w:rsidR="00B3557F" w:rsidRDefault="00C4373A" w:rsidP="00B3557F">
      <w:pPr>
        <w:pStyle w:val="Heading3"/>
      </w:pPr>
      <w:bookmarkStart w:id="5" w:name="_Ref153460670"/>
      <w:r>
        <w:t>The Interim Management Committee of e</w:t>
      </w:r>
      <w:r w:rsidR="00B3557F">
        <w:t xml:space="preserve">ach Regional Bowling Association </w:t>
      </w:r>
      <w:r w:rsidR="003C685F">
        <w:t>will</w:t>
      </w:r>
      <w:r w:rsidR="00B3557F">
        <w:t xml:space="preserve"> appoint a person to replace Tim Rowe as public officer.</w:t>
      </w:r>
      <w:bookmarkEnd w:id="5"/>
      <w:r w:rsidR="00B3557F">
        <w:t xml:space="preserve">  </w:t>
      </w:r>
    </w:p>
    <w:p w14:paraId="3D8C05C5" w14:textId="77777777" w:rsidR="00B3557F" w:rsidRPr="00157BE9" w:rsidRDefault="00B3557F" w:rsidP="00B3557F">
      <w:pPr>
        <w:pStyle w:val="Heading2"/>
        <w:numPr>
          <w:ilvl w:val="0"/>
          <w:numId w:val="0"/>
        </w:numPr>
        <w:ind w:left="1418"/>
        <w:rPr>
          <w:b w:val="0"/>
          <w:bCs/>
        </w:rPr>
      </w:pPr>
      <w:r w:rsidRPr="00157BE9">
        <w:rPr>
          <w:b w:val="0"/>
          <w:bCs/>
        </w:rPr>
        <w:t>The public officer must:</w:t>
      </w:r>
    </w:p>
    <w:p w14:paraId="3FC632A7" w14:textId="77777777" w:rsidR="00B3557F" w:rsidRPr="00157BE9" w:rsidRDefault="00B3557F" w:rsidP="00B3557F">
      <w:pPr>
        <w:pStyle w:val="Heading4"/>
      </w:pPr>
      <w:r w:rsidRPr="00157BE9">
        <w:t xml:space="preserve">be aged 18 years or </w:t>
      </w:r>
      <w:proofErr w:type="gramStart"/>
      <w:r w:rsidRPr="00157BE9">
        <w:t>more;</w:t>
      </w:r>
      <w:proofErr w:type="gramEnd"/>
    </w:p>
    <w:p w14:paraId="31921393" w14:textId="77777777" w:rsidR="00B3557F" w:rsidRPr="00157BE9" w:rsidRDefault="00B3557F" w:rsidP="00B3557F">
      <w:pPr>
        <w:pStyle w:val="Heading4"/>
      </w:pPr>
      <w:r w:rsidRPr="00157BE9">
        <w:t xml:space="preserve">reside in </w:t>
      </w:r>
      <w:proofErr w:type="gramStart"/>
      <w:r w:rsidRPr="00157BE9">
        <w:t>NSW;</w:t>
      </w:r>
      <w:proofErr w:type="gramEnd"/>
    </w:p>
    <w:p w14:paraId="4C05BF40" w14:textId="77777777" w:rsidR="00B3557F" w:rsidRPr="00157BE9" w:rsidRDefault="00B3557F" w:rsidP="00B3557F">
      <w:pPr>
        <w:pStyle w:val="Heading4"/>
      </w:pPr>
      <w:r w:rsidRPr="00157BE9">
        <w:t>not be a bankrupt; and</w:t>
      </w:r>
    </w:p>
    <w:p w14:paraId="1386D3B8" w14:textId="77777777" w:rsidR="00B3557F" w:rsidRPr="00157BE9" w:rsidRDefault="00B3557F" w:rsidP="00B3557F">
      <w:pPr>
        <w:pStyle w:val="Heading4"/>
      </w:pPr>
      <w:r w:rsidRPr="00157BE9">
        <w:t>not be a mentally incapacitated person.</w:t>
      </w:r>
    </w:p>
    <w:p w14:paraId="49CFEF64" w14:textId="79985F96" w:rsidR="003C685F" w:rsidRDefault="003C685F" w:rsidP="003C685F">
      <w:pPr>
        <w:pStyle w:val="Heading3"/>
      </w:pPr>
      <w:r>
        <w:t xml:space="preserve">Once Tim Rowe is replaced as public officer, the official address of the Regional Bowling Association will be updated by the Interim Management Committee to the address of a member club.  </w:t>
      </w:r>
      <w:r w:rsidRPr="00C70E94">
        <w:t xml:space="preserve">This will become the </w:t>
      </w:r>
      <w:r>
        <w:t>'</w:t>
      </w:r>
      <w:r w:rsidRPr="00C70E94">
        <w:t>main premises</w:t>
      </w:r>
      <w:r>
        <w:t>'</w:t>
      </w:r>
      <w:r w:rsidRPr="00C70E94">
        <w:t xml:space="preserve"> of the </w:t>
      </w:r>
      <w:r>
        <w:t xml:space="preserve">Regional Bowling </w:t>
      </w:r>
      <w:r w:rsidRPr="00C70E94">
        <w:t>Association.</w:t>
      </w:r>
    </w:p>
    <w:p w14:paraId="491F9C81" w14:textId="77777777" w:rsidR="003C685F" w:rsidRPr="001D5011" w:rsidRDefault="003C685F" w:rsidP="003C685F">
      <w:pPr>
        <w:pStyle w:val="Heading2"/>
        <w:numPr>
          <w:ilvl w:val="0"/>
          <w:numId w:val="0"/>
        </w:numPr>
        <w:ind w:left="1418"/>
        <w:rPr>
          <w:b w:val="0"/>
          <w:bCs/>
        </w:rPr>
      </w:pPr>
      <w:r w:rsidRPr="001D5011">
        <w:rPr>
          <w:b w:val="0"/>
          <w:bCs/>
        </w:rPr>
        <w:t>The official address must be an address in NSW where:</w:t>
      </w:r>
    </w:p>
    <w:p w14:paraId="5CC3DE26" w14:textId="77777777" w:rsidR="003C685F" w:rsidRDefault="003C685F" w:rsidP="003C685F">
      <w:pPr>
        <w:pStyle w:val="Heading4"/>
        <w:numPr>
          <w:ilvl w:val="3"/>
          <w:numId w:val="8"/>
        </w:numPr>
      </w:pPr>
      <w:r>
        <w:t>The public officer can be found; and</w:t>
      </w:r>
    </w:p>
    <w:p w14:paraId="612E371D" w14:textId="77777777" w:rsidR="003C685F" w:rsidRPr="00157BE9" w:rsidRDefault="003C685F" w:rsidP="003C685F">
      <w:pPr>
        <w:pStyle w:val="Heading4"/>
      </w:pPr>
      <w:r>
        <w:t>Documents can be served on the association by post (i.e., not a PO Box).</w:t>
      </w:r>
    </w:p>
    <w:p w14:paraId="6662E2EC" w14:textId="0865F22D" w:rsidR="00342050" w:rsidRDefault="00C4373A" w:rsidP="00BE0052">
      <w:pPr>
        <w:pStyle w:val="Heading3"/>
      </w:pPr>
      <w:r>
        <w:t>The Interim Management Committee of e</w:t>
      </w:r>
      <w:r w:rsidR="00342050">
        <w:t xml:space="preserve">ach Regional Bowling Association </w:t>
      </w:r>
      <w:r w:rsidR="003C685F">
        <w:t xml:space="preserve">will </w:t>
      </w:r>
      <w:r w:rsidR="00342050">
        <w:t>apply for an ABN for taxation purposes.</w:t>
      </w:r>
    </w:p>
    <w:p w14:paraId="3E161B95" w14:textId="3C2FDC81" w:rsidR="00A94CCF" w:rsidRDefault="00C4373A" w:rsidP="00BE0052">
      <w:pPr>
        <w:pStyle w:val="Heading3"/>
      </w:pPr>
      <w:r>
        <w:t>The Interim Management Committee of e</w:t>
      </w:r>
      <w:r w:rsidR="00A94CCF">
        <w:t xml:space="preserve">ach Regional Bowling Association </w:t>
      </w:r>
      <w:r w:rsidR="003C685F">
        <w:t xml:space="preserve">will </w:t>
      </w:r>
      <w:r w:rsidR="00A94CCF">
        <w:t xml:space="preserve">establish a bank account to ensure that </w:t>
      </w:r>
      <w:r w:rsidR="00C70E94">
        <w:t xml:space="preserve">it </w:t>
      </w:r>
      <w:r w:rsidR="00BD3342">
        <w:t xml:space="preserve">can </w:t>
      </w:r>
      <w:r w:rsidR="00A94CCF">
        <w:t xml:space="preserve">receive the funds and any assets </w:t>
      </w:r>
      <w:r w:rsidR="00BD3342">
        <w:t xml:space="preserve">transferred from the Existing </w:t>
      </w:r>
      <w:r w:rsidR="003228D9">
        <w:t xml:space="preserve">Zone &amp; District </w:t>
      </w:r>
      <w:r w:rsidR="00BD3342">
        <w:t xml:space="preserve">Associations that comprised </w:t>
      </w:r>
      <w:r w:rsidR="00A94CCF">
        <w:t>the region.</w:t>
      </w:r>
    </w:p>
    <w:p w14:paraId="74956A64" w14:textId="75B31F38" w:rsidR="00716681" w:rsidRDefault="00716681" w:rsidP="00716681">
      <w:pPr>
        <w:pStyle w:val="TGNumberingL1"/>
      </w:pPr>
      <w:r>
        <w:t xml:space="preserve">As soon as </w:t>
      </w:r>
      <w:r w:rsidR="00BE0052">
        <w:t xml:space="preserve">practicable after </w:t>
      </w:r>
      <w:proofErr w:type="gramStart"/>
      <w:r w:rsidR="00C70E94">
        <w:t xml:space="preserve">a </w:t>
      </w:r>
      <w:r w:rsidR="00BE0052">
        <w:t>sufficient number of</w:t>
      </w:r>
      <w:proofErr w:type="gramEnd"/>
      <w:r w:rsidR="00BE0052">
        <w:t xml:space="preserve"> members have joined the Regional Bowling Association</w:t>
      </w:r>
      <w:r>
        <w:t>:</w:t>
      </w:r>
    </w:p>
    <w:p w14:paraId="48B73057" w14:textId="6D475D3A" w:rsidR="00716681" w:rsidRDefault="00716681" w:rsidP="00716681">
      <w:pPr>
        <w:pStyle w:val="TGNumberingL3"/>
      </w:pPr>
      <w:r>
        <w:t xml:space="preserve">Each </w:t>
      </w:r>
      <w:r w:rsidR="00C70E94">
        <w:t xml:space="preserve">Existing </w:t>
      </w:r>
      <w:r w:rsidR="003228D9">
        <w:t xml:space="preserve">Zone &amp; District </w:t>
      </w:r>
      <w:r w:rsidR="00C70E94">
        <w:t xml:space="preserve">Association </w:t>
      </w:r>
      <w:r>
        <w:t>must convene a General Meeting of it</w:t>
      </w:r>
      <w:r w:rsidR="00C5152E">
        <w:t>s</w:t>
      </w:r>
      <w:r>
        <w:t xml:space="preserve"> members to consider </w:t>
      </w:r>
      <w:r w:rsidR="0029525D">
        <w:t>and approve an</w:t>
      </w:r>
      <w:r>
        <w:t xml:space="preserve"> Ordinary Resolution and Special Resolution </w:t>
      </w:r>
      <w:r w:rsidR="00C70E94">
        <w:t xml:space="preserve">in </w:t>
      </w:r>
      <w:r w:rsidR="0029525D">
        <w:t xml:space="preserve">a similar form to those </w:t>
      </w:r>
      <w:r w:rsidR="00B3557F">
        <w:t>set out</w:t>
      </w:r>
      <w:r w:rsidR="0029525D">
        <w:t xml:space="preserve"> in </w:t>
      </w:r>
      <w:r w:rsidR="00C70E94">
        <w:t>the Annexure below</w:t>
      </w:r>
      <w:r w:rsidR="00C5152E">
        <w:t>.</w:t>
      </w:r>
    </w:p>
    <w:p w14:paraId="452CEACB" w14:textId="65D07613" w:rsidR="0029525D" w:rsidRDefault="0029525D" w:rsidP="00B3557F">
      <w:pPr>
        <w:pStyle w:val="TGNumberingL3"/>
        <w:numPr>
          <w:ilvl w:val="0"/>
          <w:numId w:val="0"/>
        </w:numPr>
        <w:ind w:left="1418"/>
      </w:pPr>
      <w:r>
        <w:t xml:space="preserve">The resolutions annexed to this Checklist are intended to reflect the state of events at the time that each Existing </w:t>
      </w:r>
      <w:r w:rsidR="003228D9">
        <w:t xml:space="preserve">Zone &amp; District </w:t>
      </w:r>
      <w:r>
        <w:t>Association will convene its General Meeting.  As at the date this Checklist was circulated, the respective Regional Bowling Associations are not yet incorporated.</w:t>
      </w:r>
    </w:p>
    <w:p w14:paraId="48899435" w14:textId="132B1A68" w:rsidR="0029525D" w:rsidRDefault="0029525D" w:rsidP="0029525D">
      <w:pPr>
        <w:pStyle w:val="TGNumberingL3"/>
        <w:numPr>
          <w:ilvl w:val="0"/>
          <w:numId w:val="0"/>
        </w:numPr>
        <w:ind w:left="1418"/>
      </w:pPr>
      <w:r>
        <w:lastRenderedPageBreak/>
        <w:t xml:space="preserve">Prior to giving members notice of and convening the General Meeting, each Existing </w:t>
      </w:r>
      <w:r w:rsidR="003228D9">
        <w:t xml:space="preserve">Zone &amp; District </w:t>
      </w:r>
      <w:r>
        <w:t xml:space="preserve">Association should ensure that the annexed resolutions are reviewed to ensure consistency with the Existing </w:t>
      </w:r>
      <w:r w:rsidR="003228D9">
        <w:t xml:space="preserve">Zone &amp; District </w:t>
      </w:r>
      <w:r>
        <w:t xml:space="preserve">Association's Constitution.  Each Existing </w:t>
      </w:r>
      <w:r w:rsidR="003228D9">
        <w:t xml:space="preserve">Zone &amp; District </w:t>
      </w:r>
      <w:r>
        <w:t>Association should prepare a Notice of General Meeting contain</w:t>
      </w:r>
      <w:r w:rsidR="00B3557F">
        <w:t>ing</w:t>
      </w:r>
      <w:r>
        <w:t xml:space="preserve"> the annexed resolutions (amended as necessary), which is to be provided to members at least 21 </w:t>
      </w:r>
      <w:proofErr w:type="gramStart"/>
      <w:r>
        <w:t>days'</w:t>
      </w:r>
      <w:proofErr w:type="gramEnd"/>
      <w:r>
        <w:t xml:space="preserve"> prior to the date the General Meeting is to be convened.</w:t>
      </w:r>
    </w:p>
    <w:p w14:paraId="2D333267" w14:textId="480C2061" w:rsidR="00C5152E" w:rsidRDefault="00C70E94" w:rsidP="00716681">
      <w:pPr>
        <w:pStyle w:val="TGNumberingL3"/>
      </w:pPr>
      <w:r>
        <w:t xml:space="preserve">After the Existing </w:t>
      </w:r>
      <w:r w:rsidR="003228D9">
        <w:t xml:space="preserve">Zone &amp; District </w:t>
      </w:r>
      <w:r>
        <w:t xml:space="preserve">Association's General Meeting, the Existing </w:t>
      </w:r>
      <w:r w:rsidR="003228D9">
        <w:t xml:space="preserve">Zone &amp; District </w:t>
      </w:r>
      <w:r>
        <w:t xml:space="preserve">Association </w:t>
      </w:r>
      <w:r w:rsidR="00C5152E">
        <w:t xml:space="preserve">will transfer its assets </w:t>
      </w:r>
      <w:r w:rsidR="002B2C28">
        <w:t xml:space="preserve">and records (including all minutes of committee meetings and General Meetings) </w:t>
      </w:r>
      <w:r w:rsidR="00C5152E">
        <w:t xml:space="preserve">to the newly incorporated Regional Bowling Association, pursuant to an Asset Transfer Deed to be provided by Bowls NSW.  </w:t>
      </w:r>
      <w:r w:rsidR="00E26EA4">
        <w:t xml:space="preserve">An Asset Transfer Deed is being </w:t>
      </w:r>
      <w:r>
        <w:t xml:space="preserve">utilised </w:t>
      </w:r>
      <w:r w:rsidR="00E26EA4">
        <w:t xml:space="preserve">to ensure that the transfer of assets is sufficiently documented.  </w:t>
      </w:r>
      <w:r w:rsidR="00C5152E">
        <w:t xml:space="preserve">This transfer process will need to comply with any requirements contained in </w:t>
      </w:r>
      <w:r>
        <w:t xml:space="preserve">the Existing </w:t>
      </w:r>
      <w:r w:rsidR="003228D9">
        <w:t xml:space="preserve">Zone &amp; District </w:t>
      </w:r>
      <w:r>
        <w:t>Association's C</w:t>
      </w:r>
      <w:r w:rsidR="00C5152E">
        <w:t>onstitution.</w:t>
      </w:r>
      <w:r w:rsidR="006324FC">
        <w:t xml:space="preserve"> </w:t>
      </w:r>
      <w:r w:rsidR="003228D9">
        <w:t xml:space="preserve"> </w:t>
      </w:r>
      <w:r w:rsidR="00B26F75">
        <w:t xml:space="preserve">The Asset Transfer Deed </w:t>
      </w:r>
      <w:r w:rsidR="006324FC">
        <w:t xml:space="preserve">will also </w:t>
      </w:r>
      <w:r w:rsidR="00B26F75">
        <w:t xml:space="preserve">set out </w:t>
      </w:r>
      <w:r w:rsidR="00A00DFD">
        <w:t xml:space="preserve">further </w:t>
      </w:r>
      <w:r w:rsidR="00B26F75">
        <w:t xml:space="preserve">information </w:t>
      </w:r>
      <w:r w:rsidR="006324FC">
        <w:t xml:space="preserve">in relation to the </w:t>
      </w:r>
      <w:r w:rsidR="00C94C04">
        <w:t xml:space="preserve">transfer of </w:t>
      </w:r>
      <w:r w:rsidR="00B26F75">
        <w:t xml:space="preserve">Existing </w:t>
      </w:r>
      <w:r w:rsidR="003228D9">
        <w:t xml:space="preserve">Zone &amp; District </w:t>
      </w:r>
      <w:r w:rsidR="00B26F75">
        <w:t xml:space="preserve">Association </w:t>
      </w:r>
      <w:r w:rsidR="00C94C04">
        <w:t xml:space="preserve">records. </w:t>
      </w:r>
    </w:p>
    <w:p w14:paraId="22C022B0" w14:textId="4AFEC46B" w:rsidR="00E26EA4" w:rsidRDefault="00C70E94" w:rsidP="00C70E94">
      <w:pPr>
        <w:pStyle w:val="TGNumberingL3"/>
        <w:ind w:left="1440" w:hanging="731"/>
      </w:pPr>
      <w:r>
        <w:t>E</w:t>
      </w:r>
      <w:r w:rsidR="00E26EA4">
        <w:t xml:space="preserve">mployees of </w:t>
      </w:r>
      <w:r>
        <w:t xml:space="preserve">an Existing </w:t>
      </w:r>
      <w:r w:rsidR="003228D9">
        <w:t xml:space="preserve">Zone &amp; District </w:t>
      </w:r>
      <w:r>
        <w:t xml:space="preserve">Association </w:t>
      </w:r>
      <w:r w:rsidR="00E26EA4">
        <w:t xml:space="preserve">will </w:t>
      </w:r>
      <w:r>
        <w:t xml:space="preserve">need </w:t>
      </w:r>
      <w:r w:rsidR="00E26EA4">
        <w:t>to transfer to the respective Regional Bowling Association.</w:t>
      </w:r>
      <w:r w:rsidR="00A00DFD">
        <w:t xml:space="preserve">  Bowls NSW will provide further advice directly to any association with a transferring employee.</w:t>
      </w:r>
    </w:p>
    <w:p w14:paraId="356B3768" w14:textId="2AC21357" w:rsidR="00E26EA4" w:rsidRDefault="00802497" w:rsidP="00E60474">
      <w:pPr>
        <w:pStyle w:val="TGNumberingL1"/>
      </w:pPr>
      <w:r>
        <w:t xml:space="preserve">As soon as practicable after the assets of the Existing </w:t>
      </w:r>
      <w:r w:rsidR="003228D9">
        <w:t xml:space="preserve">Zone &amp; District </w:t>
      </w:r>
      <w:r>
        <w:t xml:space="preserve">Association have been transferred to the </w:t>
      </w:r>
      <w:r w:rsidR="00E60474">
        <w:t>respective Regional Bowling Association:</w:t>
      </w:r>
    </w:p>
    <w:p w14:paraId="539D6569" w14:textId="726CBB9B" w:rsidR="00802497" w:rsidRDefault="00E60474" w:rsidP="00E60474">
      <w:pPr>
        <w:pStyle w:val="TGNumberingL3"/>
      </w:pPr>
      <w:r>
        <w:t xml:space="preserve">the </w:t>
      </w:r>
      <w:r w:rsidR="00802497">
        <w:t xml:space="preserve">Existing </w:t>
      </w:r>
      <w:r w:rsidR="003228D9">
        <w:t xml:space="preserve">Zone &amp; District </w:t>
      </w:r>
      <w:r w:rsidR="00802497">
        <w:t xml:space="preserve">Association </w:t>
      </w:r>
      <w:r>
        <w:t>will either</w:t>
      </w:r>
      <w:r w:rsidR="00802497">
        <w:t>:</w:t>
      </w:r>
    </w:p>
    <w:p w14:paraId="20C3AA68" w14:textId="77777777" w:rsidR="00802497" w:rsidRDefault="00E60474" w:rsidP="00802497">
      <w:pPr>
        <w:pStyle w:val="TGNumberingL4"/>
      </w:pPr>
      <w:r>
        <w:t>be voluntarily wound up</w:t>
      </w:r>
      <w:r w:rsidR="00802497">
        <w:t xml:space="preserve">; </w:t>
      </w:r>
      <w:r>
        <w:t xml:space="preserve">or </w:t>
      </w:r>
    </w:p>
    <w:p w14:paraId="0B821A51" w14:textId="77777777" w:rsidR="00E64828" w:rsidRDefault="00E60474" w:rsidP="00802497">
      <w:pPr>
        <w:pStyle w:val="TGNumberingL4"/>
      </w:pPr>
      <w:r>
        <w:t>have its registration voluntarily cancelled</w:t>
      </w:r>
      <w:r w:rsidR="00A47AD4">
        <w:t xml:space="preserve"> (where the association is registered)</w:t>
      </w:r>
      <w:r w:rsidR="00E64828">
        <w:t>: or</w:t>
      </w:r>
    </w:p>
    <w:p w14:paraId="7C7AF648" w14:textId="249537D9" w:rsidR="00E60474" w:rsidRDefault="00E64828" w:rsidP="00802497">
      <w:pPr>
        <w:pStyle w:val="TGNumberingL4"/>
      </w:pPr>
      <w:r>
        <w:t>be dissolved (where the association is unincorporated)</w:t>
      </w:r>
      <w:r w:rsidR="00E60474">
        <w:t>.</w:t>
      </w:r>
    </w:p>
    <w:p w14:paraId="65DBE344" w14:textId="297C1342" w:rsidR="00A47AD4" w:rsidRDefault="00A47AD4" w:rsidP="00A47AD4">
      <w:pPr>
        <w:pStyle w:val="TGNumberingL4"/>
        <w:numPr>
          <w:ilvl w:val="0"/>
          <w:numId w:val="0"/>
        </w:numPr>
        <w:ind w:left="1418"/>
      </w:pPr>
      <w:r w:rsidRPr="008819D3">
        <w:t>The appropriate steps to wind up or deregister each association and the appropriate timing will vary depending on the circumstances of the association and its solvency.</w:t>
      </w:r>
    </w:p>
    <w:p w14:paraId="17FB80DA" w14:textId="506622B1" w:rsidR="00A10746" w:rsidRDefault="00A10746" w:rsidP="00A47AD4">
      <w:pPr>
        <w:pStyle w:val="TGNumberingL4"/>
        <w:numPr>
          <w:ilvl w:val="0"/>
          <w:numId w:val="0"/>
        </w:numPr>
        <w:ind w:left="1418"/>
      </w:pPr>
      <w:r>
        <w:t xml:space="preserve">Further information on whether an Existing </w:t>
      </w:r>
      <w:r w:rsidR="003228D9">
        <w:t xml:space="preserve">Zone &amp; District </w:t>
      </w:r>
      <w:r>
        <w:t>Association must wind up or be deregistered is set out below under the heading 'Winding up'.</w:t>
      </w:r>
    </w:p>
    <w:p w14:paraId="2FB3A75C" w14:textId="14430A20" w:rsidR="00E60474" w:rsidRDefault="00C73E25" w:rsidP="00E60474">
      <w:pPr>
        <w:pStyle w:val="TGNumberingL3"/>
      </w:pPr>
      <w:r>
        <w:t xml:space="preserve">Notification will need to be provided to </w:t>
      </w:r>
      <w:r w:rsidR="009062FD">
        <w:t xml:space="preserve">NSW </w:t>
      </w:r>
      <w:r>
        <w:t xml:space="preserve">Fair Trading in the case of Existing </w:t>
      </w:r>
      <w:r w:rsidR="003228D9">
        <w:t xml:space="preserve">Zone &amp; District </w:t>
      </w:r>
      <w:r>
        <w:t xml:space="preserve">Associations which are incorporated under the </w:t>
      </w:r>
      <w:r w:rsidRPr="00C73E25">
        <w:rPr>
          <w:i/>
          <w:iCs/>
        </w:rPr>
        <w:t>Associations Incorporation Act 2009</w:t>
      </w:r>
      <w:r>
        <w:t xml:space="preserve"> (NSW).  </w:t>
      </w:r>
    </w:p>
    <w:p w14:paraId="439BA082" w14:textId="2D48B03B" w:rsidR="000A29D0" w:rsidRDefault="007A72FD" w:rsidP="008D04A6">
      <w:pPr>
        <w:pStyle w:val="TGNumberingL1"/>
        <w:keepNext/>
      </w:pPr>
      <w:r>
        <w:t>Ongoing:</w:t>
      </w:r>
    </w:p>
    <w:p w14:paraId="63077ABA" w14:textId="31D2DB53" w:rsidR="00383363" w:rsidRDefault="007A72FD" w:rsidP="008D04A6">
      <w:pPr>
        <w:pStyle w:val="Heading3"/>
        <w:keepNext/>
        <w:numPr>
          <w:ilvl w:val="2"/>
          <w:numId w:val="7"/>
        </w:numPr>
      </w:pPr>
      <w:r>
        <w:t xml:space="preserve">The Regional Bowling Association must maintain a </w:t>
      </w:r>
      <w:r w:rsidR="00383363">
        <w:t>register of committee members</w:t>
      </w:r>
      <w:r w:rsidR="00DB09B4">
        <w:t xml:space="preserve"> (which will initially include the Founding Members and Interim Management Committee)</w:t>
      </w:r>
      <w:r w:rsidR="00383363">
        <w:t>, which must record the following details:</w:t>
      </w:r>
    </w:p>
    <w:p w14:paraId="30FC197F" w14:textId="77777777" w:rsidR="00383363" w:rsidRDefault="00383363" w:rsidP="00383363">
      <w:pPr>
        <w:pStyle w:val="Heading4"/>
      </w:pPr>
      <w:r>
        <w:t>the committee member’s name, date of birth and residential address,</w:t>
      </w:r>
    </w:p>
    <w:p w14:paraId="526AF481" w14:textId="77777777" w:rsidR="00383363" w:rsidRDefault="00383363" w:rsidP="00383363">
      <w:pPr>
        <w:pStyle w:val="Heading4"/>
      </w:pPr>
      <w:r>
        <w:t>the date on which the committee member takes office,</w:t>
      </w:r>
    </w:p>
    <w:p w14:paraId="6C32CAC2" w14:textId="77777777" w:rsidR="00383363" w:rsidRDefault="00383363" w:rsidP="00383363">
      <w:pPr>
        <w:pStyle w:val="Heading4"/>
      </w:pPr>
      <w:r>
        <w:t>the date on which the committee member vacates office,</w:t>
      </w:r>
    </w:p>
    <w:p w14:paraId="739962C5" w14:textId="53880C2C" w:rsidR="00383363" w:rsidRDefault="00383363" w:rsidP="00383363">
      <w:pPr>
        <w:pStyle w:val="Heading4"/>
      </w:pPr>
      <w:r>
        <w:t>such other particulars as may be prescribed by the regulations</w:t>
      </w:r>
      <w:r w:rsidR="0084785E">
        <w:t>, for example, maintaining membership registers, holding of annual general meetings, preparing annual accounts, lodging of annual returns and the like</w:t>
      </w:r>
      <w:r>
        <w:t>.</w:t>
      </w:r>
    </w:p>
    <w:p w14:paraId="7182B889" w14:textId="0F5D41DC" w:rsidR="00C47FC2" w:rsidRDefault="00C47FC2" w:rsidP="00C47FC2">
      <w:pPr>
        <w:pStyle w:val="Heading3"/>
      </w:pPr>
      <w:r w:rsidRPr="00C47FC2">
        <w:t xml:space="preserve">The register of committee members must be kept at the main premises of the association.  The main premises of the Regional Bowling Association may be the premises of a member.  If the register of committee members cannot be kept at the </w:t>
      </w:r>
      <w:r w:rsidRPr="00C47FC2">
        <w:lastRenderedPageBreak/>
        <w:t>main premises of the association, it may be kept at the premises of the public officer if necessary.</w:t>
      </w:r>
    </w:p>
    <w:p w14:paraId="07B44F98" w14:textId="547B3480" w:rsidR="008819D3" w:rsidRPr="00C47FC2" w:rsidRDefault="008819D3" w:rsidP="00C47FC2">
      <w:pPr>
        <w:pStyle w:val="Heading3"/>
      </w:pPr>
      <w:r>
        <w:t xml:space="preserve">The Regional Bowling Association must also maintain a register of </w:t>
      </w:r>
      <w:r w:rsidR="00DB09B4">
        <w:t>members in accordance with its Constitution.</w:t>
      </w:r>
    </w:p>
    <w:p w14:paraId="2547D1B9" w14:textId="0BBBF9B3" w:rsidR="00C47FC2" w:rsidRDefault="00A10746" w:rsidP="00651247">
      <w:pPr>
        <w:pStyle w:val="Heading3"/>
        <w:keepNext/>
        <w:numPr>
          <w:ilvl w:val="0"/>
          <w:numId w:val="0"/>
        </w:numPr>
        <w:rPr>
          <w:b/>
          <w:bCs/>
        </w:rPr>
      </w:pPr>
      <w:r>
        <w:rPr>
          <w:b/>
          <w:bCs/>
        </w:rPr>
        <w:t>Winding up</w:t>
      </w:r>
    </w:p>
    <w:p w14:paraId="4566FD3A" w14:textId="3DD92525" w:rsidR="00331630" w:rsidRPr="00331630" w:rsidRDefault="00331630" w:rsidP="00651247">
      <w:pPr>
        <w:pStyle w:val="Heading3"/>
        <w:keepNext/>
        <w:numPr>
          <w:ilvl w:val="0"/>
          <w:numId w:val="0"/>
        </w:numPr>
        <w:rPr>
          <w:u w:val="single"/>
        </w:rPr>
      </w:pPr>
      <w:r w:rsidRPr="00331630">
        <w:rPr>
          <w:u w:val="single"/>
        </w:rPr>
        <w:t>Overview</w:t>
      </w:r>
    </w:p>
    <w:p w14:paraId="25C1A4BC" w14:textId="6AE81BC7" w:rsidR="009062FD" w:rsidRDefault="00EC7559" w:rsidP="00A10746">
      <w:pPr>
        <w:pStyle w:val="Heading3"/>
        <w:numPr>
          <w:ilvl w:val="0"/>
          <w:numId w:val="0"/>
        </w:numPr>
      </w:pPr>
      <w:r w:rsidRPr="00B20A6B">
        <w:t>In advance of</w:t>
      </w:r>
      <w:r w:rsidR="009062FD" w:rsidRPr="00B20A6B">
        <w:t xml:space="preserve"> winding up, voluntary cancellation o</w:t>
      </w:r>
      <w:r w:rsidRPr="00B20A6B">
        <w:t xml:space="preserve">f the association's registration, or dissolution, each Existing </w:t>
      </w:r>
      <w:r w:rsidR="003228D9">
        <w:t xml:space="preserve">Zone &amp; District </w:t>
      </w:r>
      <w:r w:rsidRPr="00B20A6B">
        <w:t>Association should have transferred its assets to the relevant Regional Bowling Association.</w:t>
      </w:r>
      <w:r w:rsidR="006077BE" w:rsidRPr="00B20A6B">
        <w:t xml:space="preserve">  This transfer is to be done in accordance with the Existing </w:t>
      </w:r>
      <w:r w:rsidR="003228D9">
        <w:t xml:space="preserve">Zone &amp; District </w:t>
      </w:r>
      <w:r w:rsidR="006077BE" w:rsidRPr="00B20A6B">
        <w:t>Association's Constitution.</w:t>
      </w:r>
      <w:r w:rsidRPr="00B20A6B">
        <w:t xml:space="preserve">  Where this transfer of assets occurs prior to winding up, it is unlikely that the Existing </w:t>
      </w:r>
      <w:r w:rsidR="003228D9">
        <w:t xml:space="preserve">Zone &amp; District </w:t>
      </w:r>
      <w:r w:rsidRPr="00B20A6B">
        <w:t>Association will have to deal with many surplus assets, which will simplify the winding up process.</w:t>
      </w:r>
    </w:p>
    <w:p w14:paraId="52D373A5" w14:textId="6772E0DB" w:rsidR="00331630" w:rsidRPr="00DE6AD9" w:rsidRDefault="00331630" w:rsidP="00331630">
      <w:pPr>
        <w:pStyle w:val="Heading3"/>
        <w:numPr>
          <w:ilvl w:val="0"/>
          <w:numId w:val="0"/>
        </w:numPr>
      </w:pPr>
      <w:r w:rsidRPr="00DE6AD9">
        <w:t xml:space="preserve">Once </w:t>
      </w:r>
      <w:r w:rsidR="00076CD1" w:rsidRPr="00DE6AD9">
        <w:t xml:space="preserve">an Existing </w:t>
      </w:r>
      <w:r w:rsidR="003228D9">
        <w:t xml:space="preserve">Zone &amp; District </w:t>
      </w:r>
      <w:r w:rsidR="00076CD1" w:rsidRPr="00DE6AD9">
        <w:t xml:space="preserve">Association </w:t>
      </w:r>
      <w:r w:rsidRPr="00DE6AD9">
        <w:t xml:space="preserve">has transferred its assets to the relevant Regional Bowling Association, the process for winding up or deregistration varies between types of entity: </w:t>
      </w:r>
    </w:p>
    <w:p w14:paraId="6A7E584A" w14:textId="3586F300" w:rsidR="00331630" w:rsidRPr="00DE6AD9" w:rsidRDefault="00331630" w:rsidP="007860D1">
      <w:pPr>
        <w:pStyle w:val="Heading3"/>
        <w:numPr>
          <w:ilvl w:val="2"/>
          <w:numId w:val="20"/>
        </w:numPr>
      </w:pPr>
      <w:r w:rsidRPr="00DE6AD9">
        <w:t>incorporated associations</w:t>
      </w:r>
      <w:r w:rsidR="00076CD1" w:rsidRPr="00DE6AD9">
        <w:t>:</w:t>
      </w:r>
    </w:p>
    <w:p w14:paraId="38A21678" w14:textId="00D7A45E" w:rsidR="00EE22DE" w:rsidRDefault="00EE22DE" w:rsidP="00331630">
      <w:pPr>
        <w:pStyle w:val="Heading4"/>
      </w:pPr>
      <w:bookmarkStart w:id="6" w:name="_Ref153525479"/>
      <w:r w:rsidRPr="00EE22DE">
        <w:rPr>
          <w:i/>
          <w:iCs/>
        </w:rPr>
        <w:t>voluntary cancellation</w:t>
      </w:r>
      <w:r w:rsidRPr="00DE6AD9">
        <w:t xml:space="preserve"> - members of the </w:t>
      </w:r>
      <w:r w:rsidR="003228D9">
        <w:t xml:space="preserve">association </w:t>
      </w:r>
      <w:r w:rsidRPr="00DE6AD9">
        <w:t xml:space="preserve">must pass a </w:t>
      </w:r>
      <w:r w:rsidR="00A51044" w:rsidRPr="00DE6AD9">
        <w:t>Special Resolution</w:t>
      </w:r>
      <w:r w:rsidRPr="00DE6AD9">
        <w:t>, passed by at least 75% of the votes cast by members who are entitled to vote on the resolution, to apply to cancel the association's registration;</w:t>
      </w:r>
      <w:r>
        <w:t xml:space="preserve"> or</w:t>
      </w:r>
    </w:p>
    <w:p w14:paraId="0FB68F94" w14:textId="6BC94D23" w:rsidR="00331630" w:rsidRPr="00A1308E" w:rsidRDefault="00331630" w:rsidP="00EE22DE">
      <w:pPr>
        <w:pStyle w:val="Heading4"/>
      </w:pPr>
      <w:r w:rsidRPr="00EE22DE">
        <w:rPr>
          <w:i/>
          <w:iCs/>
        </w:rPr>
        <w:t>voluntary winding up</w:t>
      </w:r>
      <w:r w:rsidRPr="00DE6AD9">
        <w:t xml:space="preserve"> – the members of the </w:t>
      </w:r>
      <w:r w:rsidR="003228D9">
        <w:t>association</w:t>
      </w:r>
      <w:r w:rsidR="003228D9" w:rsidRPr="00DE6AD9">
        <w:t xml:space="preserve"> </w:t>
      </w:r>
      <w:r w:rsidRPr="00DE6AD9">
        <w:t xml:space="preserve">must pass a </w:t>
      </w:r>
      <w:r w:rsidR="00A51044" w:rsidRPr="00DE6AD9">
        <w:t>Special Resolution</w:t>
      </w:r>
      <w:r w:rsidR="000C07C1">
        <w:t>,</w:t>
      </w:r>
      <w:r w:rsidRPr="00DE6AD9">
        <w:t xml:space="preserve"> passed by at least 75% of the votes cast by members who are </w:t>
      </w:r>
      <w:r w:rsidRPr="00A1308E">
        <w:t>entitled to vote on the resolution</w:t>
      </w:r>
      <w:r w:rsidR="000C07C1" w:rsidRPr="00A1308E">
        <w:t>,</w:t>
      </w:r>
      <w:r w:rsidRPr="00A1308E">
        <w:rPr>
          <w:vertAlign w:val="superscript"/>
        </w:rPr>
        <w:footnoteReference w:id="1"/>
      </w:r>
      <w:r w:rsidR="000C07C1" w:rsidRPr="00A1308E">
        <w:t xml:space="preserve"> to wind up the </w:t>
      </w:r>
      <w:proofErr w:type="gramStart"/>
      <w:r w:rsidR="000C07C1" w:rsidRPr="00A1308E">
        <w:t>association</w:t>
      </w:r>
      <w:r w:rsidRPr="00A1308E">
        <w:t>;</w:t>
      </w:r>
      <w:bookmarkEnd w:id="6"/>
      <w:proofErr w:type="gramEnd"/>
      <w:r w:rsidR="00EE22DE" w:rsidRPr="00A1308E">
        <w:t xml:space="preserve"> </w:t>
      </w:r>
    </w:p>
    <w:p w14:paraId="3DE43D3D" w14:textId="77777777" w:rsidR="000C07C1" w:rsidRPr="00A1308E" w:rsidRDefault="00331630" w:rsidP="00331630">
      <w:pPr>
        <w:pStyle w:val="Heading3"/>
      </w:pPr>
      <w:bookmarkStart w:id="7" w:name="_Hlk153811085"/>
      <w:r w:rsidRPr="00A1308E">
        <w:t>unincorporated associations</w:t>
      </w:r>
      <w:r w:rsidR="000C07C1" w:rsidRPr="00A1308E">
        <w:t>:</w:t>
      </w:r>
    </w:p>
    <w:p w14:paraId="55B3F14E" w14:textId="56C152D3" w:rsidR="000C07C1" w:rsidRPr="00A1308E" w:rsidRDefault="009F445A" w:rsidP="000C07C1">
      <w:pPr>
        <w:pStyle w:val="Heading4"/>
      </w:pPr>
      <w:r w:rsidRPr="00A1308E">
        <w:t xml:space="preserve">the Existing </w:t>
      </w:r>
      <w:r w:rsidR="003228D9">
        <w:t xml:space="preserve">Zone &amp; District </w:t>
      </w:r>
      <w:r w:rsidRPr="00A1308E">
        <w:t>Association may wind up in accordance</w:t>
      </w:r>
      <w:r w:rsidR="00A30E4D">
        <w:t xml:space="preserve"> with</w:t>
      </w:r>
      <w:r w:rsidRPr="00A1308E">
        <w:t xml:space="preserve"> the dissolution provision in its Constitution (if any); or</w:t>
      </w:r>
    </w:p>
    <w:p w14:paraId="3A4E2920" w14:textId="6CA9A293" w:rsidR="006077BE" w:rsidRPr="00A1308E" w:rsidRDefault="009F445A" w:rsidP="000C07C1">
      <w:pPr>
        <w:pStyle w:val="Heading4"/>
      </w:pPr>
      <w:r w:rsidRPr="00A1308E">
        <w:t xml:space="preserve">the members of the Existing </w:t>
      </w:r>
      <w:r w:rsidR="003228D9">
        <w:t xml:space="preserve">Zone &amp; District </w:t>
      </w:r>
      <w:r w:rsidRPr="00A1308E">
        <w:t>Association may unanimously resolve to dissolve the association; or</w:t>
      </w:r>
    </w:p>
    <w:p w14:paraId="41A79E69" w14:textId="42CED863" w:rsidR="009F445A" w:rsidRPr="00A1308E" w:rsidRDefault="006077BE" w:rsidP="000C07C1">
      <w:pPr>
        <w:pStyle w:val="Heading4"/>
      </w:pPr>
      <w:r w:rsidRPr="00A1308E">
        <w:t xml:space="preserve">the Existing </w:t>
      </w:r>
      <w:r w:rsidR="003228D9">
        <w:t xml:space="preserve">Zone &amp; District </w:t>
      </w:r>
      <w:r w:rsidRPr="00A1308E">
        <w:t xml:space="preserve">Association may amend its Constitution via a </w:t>
      </w:r>
      <w:r w:rsidR="00A51044" w:rsidRPr="00A1308E">
        <w:t>Special Resolution</w:t>
      </w:r>
      <w:r w:rsidRPr="00A1308E">
        <w:t xml:space="preserve"> to provide for dissolution, and follow this dissolution process</w:t>
      </w:r>
      <w:r w:rsidR="009F445A" w:rsidRPr="00A1308E">
        <w:t xml:space="preserve">. </w:t>
      </w:r>
    </w:p>
    <w:p w14:paraId="69AEC747" w14:textId="15B10030" w:rsidR="00331630" w:rsidRPr="00A1308E" w:rsidRDefault="00300FC2" w:rsidP="006077BE">
      <w:pPr>
        <w:pStyle w:val="Heading4"/>
        <w:numPr>
          <w:ilvl w:val="0"/>
          <w:numId w:val="0"/>
        </w:numPr>
        <w:ind w:left="1418"/>
      </w:pPr>
      <w:r w:rsidRPr="00A1308E">
        <w:t>I</w:t>
      </w:r>
      <w:r w:rsidR="00331630" w:rsidRPr="00A1308E">
        <w:t xml:space="preserve">t </w:t>
      </w:r>
      <w:r w:rsidR="006E255C" w:rsidRPr="00A1308E">
        <w:t>should</w:t>
      </w:r>
      <w:r w:rsidR="00331630" w:rsidRPr="00A1308E">
        <w:t xml:space="preserve"> not </w:t>
      </w:r>
      <w:r w:rsidR="006E255C" w:rsidRPr="00A1308E">
        <w:t xml:space="preserve">be </w:t>
      </w:r>
      <w:r w:rsidR="00331630" w:rsidRPr="00A1308E">
        <w:t xml:space="preserve">necessary </w:t>
      </w:r>
      <w:r w:rsidR="006077BE" w:rsidRPr="00A1308E">
        <w:t xml:space="preserve">for an association </w:t>
      </w:r>
      <w:r w:rsidR="00331630" w:rsidRPr="00A1308E">
        <w:t>to appoint a liquidator</w:t>
      </w:r>
      <w:r w:rsidR="006077BE" w:rsidRPr="00A1308E">
        <w:t xml:space="preserve"> where one of the above processes are followed.</w:t>
      </w:r>
      <w:r w:rsidR="00331630" w:rsidRPr="00A1308E">
        <w:t xml:space="preserve"> </w:t>
      </w:r>
    </w:p>
    <w:p w14:paraId="2AD11712" w14:textId="657E9D4C" w:rsidR="00EC7559" w:rsidRPr="00DE6AD9" w:rsidRDefault="00EC7559" w:rsidP="00EC7559">
      <w:pPr>
        <w:pStyle w:val="Heading3"/>
        <w:numPr>
          <w:ilvl w:val="0"/>
          <w:numId w:val="0"/>
        </w:numPr>
      </w:pPr>
      <w:r w:rsidRPr="00A1308E">
        <w:t xml:space="preserve">Existing </w:t>
      </w:r>
      <w:r w:rsidR="003228D9">
        <w:t xml:space="preserve">Zone &amp; District </w:t>
      </w:r>
      <w:r w:rsidRPr="00A1308E">
        <w:t>Associations must ensure that</w:t>
      </w:r>
      <w:r w:rsidR="0037223D" w:rsidRPr="00A1308E">
        <w:t xml:space="preserve"> </w:t>
      </w:r>
      <w:r w:rsidRPr="00A1308E">
        <w:t>winding up</w:t>
      </w:r>
      <w:r w:rsidR="0037223D" w:rsidRPr="00A1308E">
        <w:t>,</w:t>
      </w:r>
      <w:r w:rsidRPr="00A1308E">
        <w:t xml:space="preserve"> voluntary cancellation of the association's registration</w:t>
      </w:r>
      <w:r w:rsidR="0037223D" w:rsidRPr="00A1308E">
        <w:t>, or dissolution</w:t>
      </w:r>
      <w:r w:rsidRPr="00A1308E">
        <w:t xml:space="preserve"> occurs in accordance with its Constitution.</w:t>
      </w:r>
      <w:r w:rsidRPr="00DE6AD9">
        <w:t xml:space="preserve">  </w:t>
      </w:r>
    </w:p>
    <w:bookmarkEnd w:id="7"/>
    <w:p w14:paraId="391F942A" w14:textId="60961601" w:rsidR="00167958" w:rsidRPr="009062FD" w:rsidRDefault="00167958" w:rsidP="00670BB2">
      <w:pPr>
        <w:pStyle w:val="Heading4"/>
        <w:numPr>
          <w:ilvl w:val="0"/>
          <w:numId w:val="0"/>
        </w:numPr>
        <w:ind w:left="709" w:hanging="709"/>
        <w:rPr>
          <w:bCs/>
          <w:u w:val="single"/>
        </w:rPr>
      </w:pPr>
      <w:r w:rsidRPr="009062FD">
        <w:rPr>
          <w:bCs/>
          <w:u w:val="single"/>
        </w:rPr>
        <w:t>Option 1 – Voluntary cancellation of registration</w:t>
      </w:r>
      <w:r w:rsidR="00EC1934" w:rsidRPr="009062FD">
        <w:rPr>
          <w:bCs/>
          <w:u w:val="single"/>
        </w:rPr>
        <w:t xml:space="preserve"> </w:t>
      </w:r>
      <w:r w:rsidR="00597E43">
        <w:rPr>
          <w:bCs/>
          <w:u w:val="single"/>
        </w:rPr>
        <w:t>(</w:t>
      </w:r>
      <w:r w:rsidR="00597E43" w:rsidRPr="00597E43">
        <w:rPr>
          <w:b/>
          <w:u w:val="single"/>
        </w:rPr>
        <w:t>incorporated association</w:t>
      </w:r>
      <w:r w:rsidR="00597E43">
        <w:rPr>
          <w:bCs/>
          <w:u w:val="single"/>
        </w:rPr>
        <w:t xml:space="preserve">) </w:t>
      </w:r>
      <w:r w:rsidR="00EC1934" w:rsidRPr="009062FD">
        <w:rPr>
          <w:bCs/>
          <w:u w:val="single"/>
        </w:rPr>
        <w:t>[</w:t>
      </w:r>
      <w:r w:rsidR="00EC1934" w:rsidRPr="009062FD">
        <w:rPr>
          <w:bCs/>
          <w:highlight w:val="yellow"/>
          <w:u w:val="single"/>
        </w:rPr>
        <w:t>Recommended/preferred</w:t>
      </w:r>
      <w:r w:rsidR="00EC1934" w:rsidRPr="009062FD">
        <w:rPr>
          <w:bCs/>
          <w:u w:val="single"/>
        </w:rPr>
        <w:t>]</w:t>
      </w:r>
    </w:p>
    <w:p w14:paraId="25D62A79" w14:textId="45655E20" w:rsidR="00FA5BE1" w:rsidRPr="00B86291" w:rsidRDefault="00DD24B6" w:rsidP="00DD24B6">
      <w:pPr>
        <w:pStyle w:val="Heading3"/>
        <w:numPr>
          <w:ilvl w:val="2"/>
          <w:numId w:val="15"/>
        </w:numPr>
      </w:pPr>
      <w:r w:rsidRPr="00B86291">
        <w:t xml:space="preserve">Bowls NSW recommends that, where possible, </w:t>
      </w:r>
      <w:r w:rsidR="00E64828">
        <w:t>incorporated</w:t>
      </w:r>
      <w:r w:rsidR="00E64828" w:rsidRPr="00B86291">
        <w:t xml:space="preserve"> </w:t>
      </w:r>
      <w:r w:rsidRPr="00B86291">
        <w:t xml:space="preserve">Existing </w:t>
      </w:r>
      <w:r w:rsidR="003228D9">
        <w:t xml:space="preserve">Zone &amp; District </w:t>
      </w:r>
      <w:r w:rsidRPr="00B86291">
        <w:t xml:space="preserve">Associations pursue this option and </w:t>
      </w:r>
      <w:r w:rsidR="003014ED">
        <w:t xml:space="preserve">apply to </w:t>
      </w:r>
      <w:r w:rsidRPr="00B86291">
        <w:t xml:space="preserve">have the </w:t>
      </w:r>
      <w:r w:rsidR="00CA1966" w:rsidRPr="00B86291">
        <w:t xml:space="preserve">registration of the Existing </w:t>
      </w:r>
      <w:r w:rsidR="003228D9">
        <w:t xml:space="preserve">Zone &amp; District </w:t>
      </w:r>
      <w:r w:rsidR="00CA1966" w:rsidRPr="00B86291">
        <w:t xml:space="preserve">Association </w:t>
      </w:r>
      <w:r w:rsidRPr="00B86291">
        <w:t xml:space="preserve">voluntarily </w:t>
      </w:r>
      <w:r w:rsidR="00CA1966" w:rsidRPr="00B86291">
        <w:t>cancelled.</w:t>
      </w:r>
      <w:r w:rsidR="00A75CF3" w:rsidRPr="00B86291">
        <w:t xml:space="preserve">  This </w:t>
      </w:r>
      <w:r w:rsidR="003014ED">
        <w:t xml:space="preserve">approach is recommended as a </w:t>
      </w:r>
      <w:r w:rsidR="00A75CF3" w:rsidRPr="00B86291">
        <w:t>liquidator does not need to be appointed where an a</w:t>
      </w:r>
      <w:r w:rsidR="00FA5BE1" w:rsidRPr="00B86291">
        <w:t>ssociation is deregistered.</w:t>
      </w:r>
    </w:p>
    <w:p w14:paraId="70B19B30" w14:textId="64A33E05" w:rsidR="00167958" w:rsidRPr="00B86291" w:rsidRDefault="00A75CF3" w:rsidP="00DD24B6">
      <w:pPr>
        <w:pStyle w:val="Heading3"/>
        <w:numPr>
          <w:ilvl w:val="2"/>
          <w:numId w:val="15"/>
        </w:numPr>
      </w:pPr>
      <w:r w:rsidRPr="00B86291">
        <w:t xml:space="preserve">Generally, an Existing </w:t>
      </w:r>
      <w:r w:rsidR="003228D9">
        <w:t xml:space="preserve">Zone &amp; District </w:t>
      </w:r>
      <w:r w:rsidRPr="00B86291">
        <w:t>Association may have its registration voluntarily cancelled where it:</w:t>
      </w:r>
    </w:p>
    <w:p w14:paraId="594468FE" w14:textId="1045AB11" w:rsidR="00A75CF3" w:rsidRPr="00B86291" w:rsidRDefault="00A75CF3" w:rsidP="00A75CF3">
      <w:pPr>
        <w:pStyle w:val="Heading4"/>
        <w:numPr>
          <w:ilvl w:val="3"/>
          <w:numId w:val="15"/>
        </w:numPr>
      </w:pPr>
      <w:r w:rsidRPr="00B86291">
        <w:lastRenderedPageBreak/>
        <w:t xml:space="preserve">has a simple financial </w:t>
      </w:r>
      <w:proofErr w:type="gramStart"/>
      <w:r w:rsidRPr="00B86291">
        <w:t>structure;</w:t>
      </w:r>
      <w:proofErr w:type="gramEnd"/>
    </w:p>
    <w:p w14:paraId="307CBC14" w14:textId="5BC071E8" w:rsidR="00A75CF3" w:rsidRPr="00B86291" w:rsidRDefault="00A75CF3" w:rsidP="00A75CF3">
      <w:pPr>
        <w:pStyle w:val="Heading4"/>
        <w:numPr>
          <w:ilvl w:val="3"/>
          <w:numId w:val="15"/>
        </w:numPr>
      </w:pPr>
      <w:r w:rsidRPr="00B86291">
        <w:t xml:space="preserve">does not have significant </w:t>
      </w:r>
      <w:proofErr w:type="gramStart"/>
      <w:r w:rsidRPr="00B86291">
        <w:t>assets;</w:t>
      </w:r>
      <w:proofErr w:type="gramEnd"/>
    </w:p>
    <w:p w14:paraId="3C482302" w14:textId="00DEBD1B" w:rsidR="00A75CF3" w:rsidRPr="00B86291" w:rsidRDefault="00A75CF3" w:rsidP="00A75CF3">
      <w:pPr>
        <w:pStyle w:val="Heading4"/>
        <w:numPr>
          <w:ilvl w:val="3"/>
          <w:numId w:val="15"/>
        </w:numPr>
      </w:pPr>
      <w:r w:rsidRPr="00B86291">
        <w:t xml:space="preserve">has no outstanding contractual </w:t>
      </w:r>
      <w:proofErr w:type="gramStart"/>
      <w:r w:rsidRPr="00B86291">
        <w:t>obligations;</w:t>
      </w:r>
      <w:proofErr w:type="gramEnd"/>
    </w:p>
    <w:p w14:paraId="3673D21A" w14:textId="03BDFB4E" w:rsidR="00A75CF3" w:rsidRPr="00B86291" w:rsidRDefault="00A75CF3" w:rsidP="00A75CF3">
      <w:pPr>
        <w:pStyle w:val="Heading4"/>
        <w:numPr>
          <w:ilvl w:val="3"/>
          <w:numId w:val="15"/>
        </w:numPr>
      </w:pPr>
      <w:r w:rsidRPr="00B86291">
        <w:t>has no outstanding liabilities; and</w:t>
      </w:r>
    </w:p>
    <w:p w14:paraId="58B6A353" w14:textId="600DE637" w:rsidR="00A75CF3" w:rsidRPr="00B86291" w:rsidRDefault="00A75CF3" w:rsidP="00A75CF3">
      <w:pPr>
        <w:pStyle w:val="Heading4"/>
        <w:numPr>
          <w:ilvl w:val="3"/>
          <w:numId w:val="15"/>
        </w:numPr>
      </w:pPr>
      <w:r w:rsidRPr="00B86291">
        <w:t>is not subject to current or likely legal action.</w:t>
      </w:r>
    </w:p>
    <w:p w14:paraId="0B83D8FE" w14:textId="419860DB" w:rsidR="00167958" w:rsidRPr="00B86291" w:rsidRDefault="00167958" w:rsidP="00167958">
      <w:pPr>
        <w:pStyle w:val="Heading3"/>
        <w:numPr>
          <w:ilvl w:val="2"/>
          <w:numId w:val="15"/>
        </w:numPr>
      </w:pPr>
      <w:r w:rsidRPr="00B86291">
        <w:t xml:space="preserve">The Special Resolution approved by the Existing </w:t>
      </w:r>
      <w:r w:rsidR="003228D9">
        <w:t xml:space="preserve">Zone &amp; District </w:t>
      </w:r>
      <w:r w:rsidRPr="00B86291">
        <w:t xml:space="preserve">Association enables the Existing </w:t>
      </w:r>
      <w:r w:rsidR="003228D9">
        <w:t xml:space="preserve">Zone &amp; District </w:t>
      </w:r>
      <w:r w:rsidRPr="00B86291">
        <w:t xml:space="preserve">Association to apply to the </w:t>
      </w:r>
      <w:r w:rsidR="00F17B2C" w:rsidRPr="00F17B2C">
        <w:t xml:space="preserve">Commissioner for </w:t>
      </w:r>
      <w:r w:rsidR="00E74D9D">
        <w:t xml:space="preserve">NSW </w:t>
      </w:r>
      <w:r w:rsidR="00F17B2C" w:rsidRPr="00F17B2C">
        <w:t>Fair Trading, Department of Customer Service</w:t>
      </w:r>
      <w:r w:rsidR="00E74D9D">
        <w:t>,</w:t>
      </w:r>
      <w:r w:rsidR="00F17B2C" w:rsidRPr="00F17B2C">
        <w:t xml:space="preserve"> </w:t>
      </w:r>
      <w:r w:rsidRPr="00B86291">
        <w:t>to have its registration voluntarily cancelled</w:t>
      </w:r>
      <w:r w:rsidR="00F17B2C">
        <w:t xml:space="preserve"> (this may be done through </w:t>
      </w:r>
      <w:r w:rsidR="00E74D9D">
        <w:t xml:space="preserve">NSW </w:t>
      </w:r>
      <w:r w:rsidR="00F17B2C">
        <w:t>Fair Trading's website)</w:t>
      </w:r>
      <w:r w:rsidRPr="00B86291">
        <w:t>.</w:t>
      </w:r>
    </w:p>
    <w:p w14:paraId="1ECF5658" w14:textId="0DC88003" w:rsidR="00DD24B6" w:rsidRPr="00B86291" w:rsidRDefault="00DD24B6" w:rsidP="00167958">
      <w:pPr>
        <w:pStyle w:val="Heading3"/>
        <w:numPr>
          <w:ilvl w:val="2"/>
          <w:numId w:val="15"/>
        </w:numPr>
      </w:pPr>
      <w:r w:rsidRPr="00B86291">
        <w:t xml:space="preserve">Prior to applying to voluntarily cancel its registration, the Existing </w:t>
      </w:r>
      <w:r w:rsidR="003228D9">
        <w:t xml:space="preserve">Zone &amp; District </w:t>
      </w:r>
      <w:r w:rsidRPr="00B86291">
        <w:t>Association should ensure:</w:t>
      </w:r>
    </w:p>
    <w:p w14:paraId="1BE42DC8" w14:textId="5FE3AD62" w:rsidR="00DD24B6" w:rsidRPr="00B86291" w:rsidRDefault="00DD24B6" w:rsidP="00DD24B6">
      <w:pPr>
        <w:pStyle w:val="Heading4"/>
        <w:numPr>
          <w:ilvl w:val="3"/>
          <w:numId w:val="15"/>
        </w:numPr>
      </w:pPr>
      <w:r w:rsidRPr="00B86291">
        <w:t xml:space="preserve">all the debts and liabilities of the </w:t>
      </w:r>
      <w:r w:rsidR="00E74D9D">
        <w:t xml:space="preserve">Existing </w:t>
      </w:r>
      <w:r w:rsidR="003228D9">
        <w:t xml:space="preserve">Zone &amp; District </w:t>
      </w:r>
      <w:r w:rsidR="00E74D9D" w:rsidRPr="00B86291">
        <w:t>A</w:t>
      </w:r>
      <w:r w:rsidRPr="00B86291">
        <w:t xml:space="preserve">ssociation have been </w:t>
      </w:r>
      <w:proofErr w:type="gramStart"/>
      <w:r w:rsidRPr="00B86291">
        <w:t>paid;</w:t>
      </w:r>
      <w:proofErr w:type="gramEnd"/>
    </w:p>
    <w:p w14:paraId="7A8818C1" w14:textId="3C7F6E94" w:rsidR="00DD24B6" w:rsidRPr="00B86291" w:rsidRDefault="00DD24B6" w:rsidP="00DD24B6">
      <w:pPr>
        <w:pStyle w:val="Heading4"/>
        <w:numPr>
          <w:ilvl w:val="3"/>
          <w:numId w:val="15"/>
        </w:numPr>
      </w:pPr>
      <w:r w:rsidRPr="00B86291">
        <w:t xml:space="preserve">the assets of the Existing </w:t>
      </w:r>
      <w:r w:rsidR="003228D9">
        <w:t xml:space="preserve">Zone &amp; District </w:t>
      </w:r>
      <w:r w:rsidRPr="00B86291">
        <w:t xml:space="preserve">Association have been transferred to the relevant Regional Bowling Association </w:t>
      </w:r>
      <w:r w:rsidR="00A75CF3" w:rsidRPr="00B86291">
        <w:t>in accordance with the Asset Transfer Deed; and</w:t>
      </w:r>
    </w:p>
    <w:p w14:paraId="448E3BE3" w14:textId="57187B97" w:rsidR="00A75CF3" w:rsidRPr="00B86291" w:rsidRDefault="00A75CF3" w:rsidP="00DD24B6">
      <w:pPr>
        <w:pStyle w:val="Heading4"/>
        <w:numPr>
          <w:ilvl w:val="3"/>
          <w:numId w:val="15"/>
        </w:numPr>
      </w:pPr>
      <w:r w:rsidRPr="00B86291">
        <w:t xml:space="preserve">it has lodged any outstanding annual summaries of financial affairs (Form A12-T1 or A12-T2) required to be lodged under section 45 or 49 of the </w:t>
      </w:r>
      <w:r w:rsidRPr="00B86291">
        <w:rPr>
          <w:i/>
          <w:iCs/>
        </w:rPr>
        <w:t>Associations Incorporation Act</w:t>
      </w:r>
      <w:r w:rsidRPr="00B86291">
        <w:t xml:space="preserve"> </w:t>
      </w:r>
      <w:r w:rsidRPr="001E4B79">
        <w:rPr>
          <w:i/>
          <w:iCs/>
        </w:rPr>
        <w:t>2009</w:t>
      </w:r>
      <w:r w:rsidRPr="00B86291">
        <w:t xml:space="preserve"> (NSW) (as the case may be) for the 3 financial years before the application is made.</w:t>
      </w:r>
    </w:p>
    <w:p w14:paraId="093A0A9A" w14:textId="7FC205C5" w:rsidR="00CA1966" w:rsidRPr="00B86291" w:rsidRDefault="00CA1966" w:rsidP="00167958">
      <w:pPr>
        <w:pStyle w:val="Heading3"/>
        <w:numPr>
          <w:ilvl w:val="2"/>
          <w:numId w:val="15"/>
        </w:numPr>
      </w:pPr>
      <w:r w:rsidRPr="00B86291">
        <w:t xml:space="preserve">At the time of applying to have its registration voluntarily cancelled, the Existing </w:t>
      </w:r>
      <w:r w:rsidR="003228D9">
        <w:t xml:space="preserve">Zone &amp; District </w:t>
      </w:r>
      <w:r w:rsidRPr="00B86291">
        <w:t>Association should have assets of less than $1,000.</w:t>
      </w:r>
    </w:p>
    <w:p w14:paraId="5C28318F" w14:textId="5CD8D295" w:rsidR="00167958" w:rsidRDefault="00167958" w:rsidP="00167958">
      <w:pPr>
        <w:pStyle w:val="Heading3"/>
      </w:pPr>
      <w:r>
        <w:t xml:space="preserve">Where an Existing </w:t>
      </w:r>
      <w:r w:rsidR="003228D9">
        <w:t xml:space="preserve">Zone &amp; District </w:t>
      </w:r>
      <w:r>
        <w:t xml:space="preserve">Association is to have its registration voluntarily cancelled, the Existing </w:t>
      </w:r>
      <w:r w:rsidR="003228D9">
        <w:t xml:space="preserve">Zone &amp; District </w:t>
      </w:r>
      <w:r>
        <w:t>Association must lodge Form A8 (</w:t>
      </w:r>
      <w:r w:rsidRPr="008B5B13">
        <w:t>accessible at the following</w:t>
      </w:r>
      <w:r>
        <w:t xml:space="preserve"> link </w:t>
      </w:r>
      <w:hyperlink r:id="rId8" w:history="1">
        <w:r w:rsidRPr="007105C2">
          <w:rPr>
            <w:rStyle w:val="Hyperlink"/>
          </w:rPr>
          <w:t>https://www.fairtrading.nsw.gov.au/__data/assets/pdf_file/0015/1184001/Form-A8-Application-for-voluntary-cancellation-of-registration-of-an-association-v1-accessible.pdf</w:t>
        </w:r>
      </w:hyperlink>
      <w:r w:rsidRPr="007105C2">
        <w:t>)</w:t>
      </w:r>
      <w:r>
        <w:t xml:space="preserve">.  This application must </w:t>
      </w:r>
      <w:r w:rsidRPr="007105C2">
        <w:t>be accompanied by a copy of th</w:t>
      </w:r>
      <w:r>
        <w:t xml:space="preserve">e Special Resolution passed by the Existing </w:t>
      </w:r>
      <w:r w:rsidR="003228D9">
        <w:t xml:space="preserve">Zone &amp; District </w:t>
      </w:r>
      <w:r>
        <w:t>Association.</w:t>
      </w:r>
    </w:p>
    <w:p w14:paraId="245FF57F" w14:textId="0513799F" w:rsidR="00167958" w:rsidRDefault="00167958" w:rsidP="00167958">
      <w:pPr>
        <w:pStyle w:val="Heading3"/>
      </w:pPr>
      <w:r w:rsidRPr="00F17B2C">
        <w:t xml:space="preserve">The </w:t>
      </w:r>
      <w:r w:rsidR="00F17B2C" w:rsidRPr="00F17B2C">
        <w:t xml:space="preserve">Commissioner for </w:t>
      </w:r>
      <w:r w:rsidR="00E74D9D">
        <w:t xml:space="preserve">NSW </w:t>
      </w:r>
      <w:r w:rsidR="00F17B2C" w:rsidRPr="00F17B2C">
        <w:t>Fair Trading, Department of Customer Service</w:t>
      </w:r>
      <w:r w:rsidR="00E74D9D">
        <w:t>,</w:t>
      </w:r>
      <w:r w:rsidR="00F17B2C" w:rsidRPr="00F17B2C">
        <w:t xml:space="preserve"> </w:t>
      </w:r>
      <w:r>
        <w:t xml:space="preserve">will then </w:t>
      </w:r>
      <w:r w:rsidRPr="00C52786">
        <w:t xml:space="preserve">determine an application for cancellation of </w:t>
      </w:r>
      <w:r>
        <w:t xml:space="preserve">the Existing </w:t>
      </w:r>
      <w:r w:rsidR="003228D9">
        <w:t xml:space="preserve">Zone &amp; District </w:t>
      </w:r>
      <w:r>
        <w:t xml:space="preserve">Association's </w:t>
      </w:r>
      <w:r w:rsidRPr="00C52786">
        <w:t>registration by cancelling the registration or by refusing the application.</w:t>
      </w:r>
    </w:p>
    <w:p w14:paraId="1059CAC7" w14:textId="572D73EB" w:rsidR="00167958" w:rsidRDefault="00167958" w:rsidP="00167958">
      <w:pPr>
        <w:pStyle w:val="Heading3"/>
      </w:pPr>
      <w:r>
        <w:t xml:space="preserve">Provided that the Existing </w:t>
      </w:r>
      <w:r w:rsidR="003228D9">
        <w:t xml:space="preserve">Zone &amp; District </w:t>
      </w:r>
      <w:r>
        <w:t xml:space="preserve">Association has no outstanding obligations under the </w:t>
      </w:r>
      <w:r w:rsidRPr="007105C2">
        <w:rPr>
          <w:i/>
          <w:iCs/>
        </w:rPr>
        <w:t>Associations Incorporation Act 2009</w:t>
      </w:r>
      <w:r>
        <w:t xml:space="preserve"> (</w:t>
      </w:r>
      <w:proofErr w:type="spellStart"/>
      <w:r>
        <w:t>Cth</w:t>
      </w:r>
      <w:proofErr w:type="spellEnd"/>
      <w:r>
        <w:t xml:space="preserve">), no outstanding liabilities, and that the distribution of its remaining assets has complied with the Resolutions approved by the Existing </w:t>
      </w:r>
      <w:r w:rsidR="003228D9">
        <w:t xml:space="preserve">Zone &amp; District </w:t>
      </w:r>
      <w:r>
        <w:t xml:space="preserve">Association, the application should be approved by the </w:t>
      </w:r>
      <w:r w:rsidR="00F17B2C" w:rsidRPr="00F17B2C">
        <w:t xml:space="preserve">Commissioner for </w:t>
      </w:r>
      <w:r w:rsidR="00E74D9D">
        <w:t xml:space="preserve">NSW </w:t>
      </w:r>
      <w:r w:rsidR="00F17B2C" w:rsidRPr="00F17B2C">
        <w:t xml:space="preserve">Fair Trading, Department of Customer Service </w:t>
      </w:r>
      <w:r>
        <w:t xml:space="preserve">(s 74(2) </w:t>
      </w:r>
      <w:r w:rsidRPr="007105C2">
        <w:rPr>
          <w:i/>
          <w:iCs/>
        </w:rPr>
        <w:t>Associations Incorporation Act</w:t>
      </w:r>
      <w:r>
        <w:t xml:space="preserve">). </w:t>
      </w:r>
    </w:p>
    <w:p w14:paraId="17FF086A" w14:textId="74F81F7E" w:rsidR="00A10746" w:rsidRDefault="00331630" w:rsidP="00CC1F00">
      <w:pPr>
        <w:pStyle w:val="Heading3"/>
        <w:keepNext/>
        <w:numPr>
          <w:ilvl w:val="0"/>
          <w:numId w:val="0"/>
        </w:numPr>
        <w:rPr>
          <w:u w:val="single"/>
        </w:rPr>
      </w:pPr>
      <w:r>
        <w:rPr>
          <w:u w:val="single"/>
        </w:rPr>
        <w:t xml:space="preserve">Option </w:t>
      </w:r>
      <w:r w:rsidR="00167958">
        <w:rPr>
          <w:u w:val="single"/>
        </w:rPr>
        <w:t>2</w:t>
      </w:r>
      <w:r>
        <w:rPr>
          <w:u w:val="single"/>
        </w:rPr>
        <w:t xml:space="preserve"> – Winding up (</w:t>
      </w:r>
      <w:r w:rsidRPr="00597E43">
        <w:rPr>
          <w:b/>
          <w:bCs/>
          <w:u w:val="single"/>
        </w:rPr>
        <w:t>incorporated association</w:t>
      </w:r>
      <w:r>
        <w:rPr>
          <w:u w:val="single"/>
        </w:rPr>
        <w:t>)</w:t>
      </w:r>
      <w:r w:rsidR="00EC1934">
        <w:rPr>
          <w:u w:val="single"/>
        </w:rPr>
        <w:t xml:space="preserve"> [</w:t>
      </w:r>
      <w:r w:rsidR="00EC1934" w:rsidRPr="00B86291">
        <w:rPr>
          <w:highlight w:val="yellow"/>
          <w:u w:val="single"/>
        </w:rPr>
        <w:t xml:space="preserve">Not </w:t>
      </w:r>
      <w:r w:rsidR="00EC1934" w:rsidRPr="00496806">
        <w:rPr>
          <w:highlight w:val="yellow"/>
          <w:u w:val="single"/>
        </w:rPr>
        <w:t>recommended/least preferred</w:t>
      </w:r>
      <w:r w:rsidR="00496806" w:rsidRPr="00496806">
        <w:rPr>
          <w:highlight w:val="yellow"/>
          <w:u w:val="single"/>
        </w:rPr>
        <w:t xml:space="preserve"> to Option 1</w:t>
      </w:r>
      <w:r w:rsidR="00EC1934">
        <w:rPr>
          <w:u w:val="single"/>
        </w:rPr>
        <w:t>]</w:t>
      </w:r>
    </w:p>
    <w:p w14:paraId="2AAF41A8" w14:textId="445FD45A" w:rsidR="009E74C4" w:rsidRPr="00B86291" w:rsidRDefault="009E74C4" w:rsidP="009E74C4">
      <w:pPr>
        <w:pStyle w:val="Heading3"/>
        <w:numPr>
          <w:ilvl w:val="2"/>
          <w:numId w:val="14"/>
        </w:numPr>
      </w:pPr>
      <w:r w:rsidRPr="00B86291">
        <w:t xml:space="preserve">An Existing </w:t>
      </w:r>
      <w:r w:rsidR="003228D9">
        <w:t xml:space="preserve">Zone &amp; District </w:t>
      </w:r>
      <w:r w:rsidRPr="00B86291">
        <w:t xml:space="preserve">Association may need to follow a winding up process where the association has: </w:t>
      </w:r>
    </w:p>
    <w:p w14:paraId="718D7D0B" w14:textId="45D213B0" w:rsidR="009E74C4" w:rsidRPr="00B86291" w:rsidRDefault="009E74C4" w:rsidP="009E74C4">
      <w:pPr>
        <w:pStyle w:val="Heading4"/>
        <w:numPr>
          <w:ilvl w:val="3"/>
          <w:numId w:val="14"/>
        </w:numPr>
      </w:pPr>
      <w:r w:rsidRPr="00B86291">
        <w:t xml:space="preserve">a complex financial </w:t>
      </w:r>
      <w:proofErr w:type="gramStart"/>
      <w:r w:rsidRPr="00B86291">
        <w:t>structure;</w:t>
      </w:r>
      <w:proofErr w:type="gramEnd"/>
    </w:p>
    <w:p w14:paraId="274A2CC4" w14:textId="3B1E8173" w:rsidR="009E74C4" w:rsidRPr="00B86291" w:rsidRDefault="009E74C4" w:rsidP="009E74C4">
      <w:pPr>
        <w:pStyle w:val="Heading4"/>
        <w:numPr>
          <w:ilvl w:val="3"/>
          <w:numId w:val="14"/>
        </w:numPr>
      </w:pPr>
      <w:r w:rsidRPr="00B86291">
        <w:t xml:space="preserve">significant </w:t>
      </w:r>
      <w:proofErr w:type="gramStart"/>
      <w:r w:rsidRPr="00B86291">
        <w:t>assets;</w:t>
      </w:r>
      <w:proofErr w:type="gramEnd"/>
    </w:p>
    <w:p w14:paraId="007673F1" w14:textId="572297E5" w:rsidR="009E74C4" w:rsidRPr="00B86291" w:rsidRDefault="009E74C4" w:rsidP="009E74C4">
      <w:pPr>
        <w:pStyle w:val="Heading4"/>
        <w:numPr>
          <w:ilvl w:val="3"/>
          <w:numId w:val="14"/>
        </w:numPr>
      </w:pPr>
      <w:r w:rsidRPr="00B86291">
        <w:t xml:space="preserve">outstanding liabilities or provisions, including if it has insufficient assets to meet its </w:t>
      </w:r>
      <w:proofErr w:type="gramStart"/>
      <w:r w:rsidRPr="00B86291">
        <w:t>debts;</w:t>
      </w:r>
      <w:proofErr w:type="gramEnd"/>
    </w:p>
    <w:p w14:paraId="5B4A85BE" w14:textId="5ABB9696" w:rsidR="009E74C4" w:rsidRPr="00B86291" w:rsidRDefault="009E74C4" w:rsidP="009E74C4">
      <w:pPr>
        <w:pStyle w:val="Heading4"/>
        <w:numPr>
          <w:ilvl w:val="3"/>
          <w:numId w:val="14"/>
        </w:numPr>
      </w:pPr>
      <w:r w:rsidRPr="00B86291">
        <w:lastRenderedPageBreak/>
        <w:t>outstanding contractual obligations, including to employees; or</w:t>
      </w:r>
    </w:p>
    <w:p w14:paraId="1C58DCBD" w14:textId="3ECBB362" w:rsidR="009E74C4" w:rsidRPr="00B86291" w:rsidRDefault="009E74C4" w:rsidP="009E74C4">
      <w:pPr>
        <w:pStyle w:val="Heading4"/>
        <w:numPr>
          <w:ilvl w:val="3"/>
          <w:numId w:val="14"/>
        </w:numPr>
      </w:pPr>
      <w:r w:rsidRPr="00B86291">
        <w:t>current or likely legal actions.</w:t>
      </w:r>
    </w:p>
    <w:p w14:paraId="3CC92C19" w14:textId="7DE07577" w:rsidR="00C94810" w:rsidRPr="00BB0D38" w:rsidRDefault="006978C9" w:rsidP="000424E9">
      <w:pPr>
        <w:pStyle w:val="Heading3"/>
        <w:numPr>
          <w:ilvl w:val="2"/>
          <w:numId w:val="14"/>
        </w:numPr>
      </w:pPr>
      <w:r w:rsidRPr="00BB0D38">
        <w:t xml:space="preserve">Provided that the association is solvent, the </w:t>
      </w:r>
      <w:r w:rsidR="00C94810" w:rsidRPr="00BB0D38">
        <w:t xml:space="preserve">association </w:t>
      </w:r>
      <w:r w:rsidR="00083F18" w:rsidRPr="00BB0D38">
        <w:t xml:space="preserve">that is winding up </w:t>
      </w:r>
      <w:r w:rsidR="00C94810" w:rsidRPr="00BB0D38">
        <w:t>m</w:t>
      </w:r>
      <w:r w:rsidR="00083F18" w:rsidRPr="00BB0D38">
        <w:t xml:space="preserve">ust, in a </w:t>
      </w:r>
      <w:r w:rsidR="00E74D9D" w:rsidRPr="00BB0D38">
        <w:t>General Meeting</w:t>
      </w:r>
      <w:r w:rsidR="00083F18" w:rsidRPr="00BB0D38">
        <w:t>, appoint a liquidator for the purpose of winding up the affairs and distributing the property of the association (s 495 Corporations Act).</w:t>
      </w:r>
    </w:p>
    <w:p w14:paraId="18D0C75C" w14:textId="77D06496" w:rsidR="00484401" w:rsidRDefault="00484401" w:rsidP="0068112E">
      <w:pPr>
        <w:pStyle w:val="Heading3"/>
      </w:pPr>
      <w:r>
        <w:t xml:space="preserve">The </w:t>
      </w:r>
      <w:r w:rsidR="006978C9">
        <w:t xml:space="preserve">Special Resolution approved by the Existing </w:t>
      </w:r>
      <w:r w:rsidR="003228D9">
        <w:t xml:space="preserve">Zone &amp; District </w:t>
      </w:r>
      <w:r w:rsidR="006978C9">
        <w:t xml:space="preserve">Association enables the Existing </w:t>
      </w:r>
      <w:r w:rsidR="003228D9">
        <w:t xml:space="preserve">Zone &amp; District </w:t>
      </w:r>
      <w:r w:rsidR="006978C9">
        <w:t xml:space="preserve">Association to </w:t>
      </w:r>
      <w:r>
        <w:t>be voluntarily wound up.</w:t>
      </w:r>
    </w:p>
    <w:p w14:paraId="4D97DE3A" w14:textId="10AFB3A6" w:rsidR="00484401" w:rsidRDefault="00484401" w:rsidP="0068112E">
      <w:pPr>
        <w:pStyle w:val="Heading3"/>
      </w:pPr>
      <w:bookmarkStart w:id="8" w:name="_Hlk149128806"/>
      <w:r>
        <w:t xml:space="preserve">The </w:t>
      </w:r>
      <w:r w:rsidR="006978C9">
        <w:t xml:space="preserve">Existing </w:t>
      </w:r>
      <w:r w:rsidR="003228D9">
        <w:t xml:space="preserve">Zone &amp; District </w:t>
      </w:r>
      <w:r w:rsidR="006978C9">
        <w:t xml:space="preserve">Association </w:t>
      </w:r>
      <w:r>
        <w:t>should have paid out any debt prior to transferring its assets to the Regional Bowling Association</w:t>
      </w:r>
      <w:r w:rsidR="00A62D6E">
        <w:t xml:space="preserve"> and being wound up</w:t>
      </w:r>
      <w:r>
        <w:t>.</w:t>
      </w:r>
    </w:p>
    <w:bookmarkEnd w:id="8"/>
    <w:p w14:paraId="0586D16F" w14:textId="12F9C060" w:rsidR="00BC600B" w:rsidRDefault="00BC600B" w:rsidP="0068112E">
      <w:pPr>
        <w:pStyle w:val="Heading3"/>
      </w:pPr>
      <w:r>
        <w:t>Where the association has passed a resolution to wind up voluntarily, it must:</w:t>
      </w:r>
    </w:p>
    <w:p w14:paraId="1255CC77" w14:textId="0F1E2423" w:rsidR="00BC600B" w:rsidRDefault="00BC600B" w:rsidP="00BC600B">
      <w:pPr>
        <w:pStyle w:val="Heading4"/>
      </w:pPr>
      <w:r>
        <w:t>within 7 days of passing the resolution for voluntary winding up, lodge with ASIC, in the prescribed form, a notice setting out the text of the resolution; and</w:t>
      </w:r>
    </w:p>
    <w:p w14:paraId="125D1661" w14:textId="7DA107AF" w:rsidR="00BC600B" w:rsidRDefault="00BC600B" w:rsidP="00BC600B">
      <w:pPr>
        <w:pStyle w:val="Heading4"/>
      </w:pPr>
      <w:r>
        <w:t>cause a notice setting ou</w:t>
      </w:r>
      <w:r w:rsidR="00DD2119">
        <w:t>t</w:t>
      </w:r>
      <w:r>
        <w:t xml:space="preserve"> the </w:t>
      </w:r>
      <w:r w:rsidR="00DD2119">
        <w:t xml:space="preserve">information prescribed by clause 5.5.01 of the </w:t>
      </w:r>
      <w:r w:rsidR="00DD2119" w:rsidRPr="007105C2">
        <w:rPr>
          <w:i/>
          <w:iCs/>
        </w:rPr>
        <w:t>Corporations Regulations 2001</w:t>
      </w:r>
      <w:r w:rsidR="00DD2119">
        <w:t xml:space="preserve"> (</w:t>
      </w:r>
      <w:proofErr w:type="spellStart"/>
      <w:r w:rsidR="00DD2119">
        <w:t>Cth</w:t>
      </w:r>
      <w:proofErr w:type="spellEnd"/>
      <w:r w:rsidR="00DD2119">
        <w:t>) to be published.</w:t>
      </w:r>
    </w:p>
    <w:bookmarkEnd w:id="0"/>
    <w:p w14:paraId="780C6F38" w14:textId="23134EEA" w:rsidR="00C41AA1" w:rsidRDefault="00C41AA1"/>
    <w:p w14:paraId="36C727AC" w14:textId="74A66412" w:rsidR="00B530A2" w:rsidRPr="00B86291" w:rsidRDefault="00B530A2" w:rsidP="00B530A2">
      <w:pPr>
        <w:pStyle w:val="Heading3"/>
        <w:keepNext/>
        <w:numPr>
          <w:ilvl w:val="0"/>
          <w:numId w:val="0"/>
        </w:numPr>
        <w:rPr>
          <w:u w:val="single"/>
        </w:rPr>
      </w:pPr>
      <w:r w:rsidRPr="00B86291">
        <w:rPr>
          <w:u w:val="single"/>
        </w:rPr>
        <w:t>Option 3 – Dissolution (</w:t>
      </w:r>
      <w:r w:rsidR="00597E43" w:rsidRPr="00597E43">
        <w:rPr>
          <w:b/>
          <w:bCs/>
          <w:u w:val="single"/>
        </w:rPr>
        <w:t>u</w:t>
      </w:r>
      <w:r w:rsidRPr="00597E43">
        <w:rPr>
          <w:b/>
          <w:bCs/>
          <w:u w:val="single"/>
        </w:rPr>
        <w:t xml:space="preserve">nincorporated </w:t>
      </w:r>
      <w:r w:rsidR="00597E43" w:rsidRPr="00597E43">
        <w:rPr>
          <w:b/>
          <w:bCs/>
          <w:u w:val="single"/>
        </w:rPr>
        <w:t>a</w:t>
      </w:r>
      <w:r w:rsidRPr="00597E43">
        <w:rPr>
          <w:b/>
          <w:bCs/>
          <w:u w:val="single"/>
        </w:rPr>
        <w:t>ssociation</w:t>
      </w:r>
      <w:r w:rsidRPr="00B86291">
        <w:rPr>
          <w:u w:val="single"/>
        </w:rPr>
        <w:t>)</w:t>
      </w:r>
      <w:r w:rsidR="00EC1934" w:rsidRPr="00B86291">
        <w:rPr>
          <w:u w:val="single"/>
        </w:rPr>
        <w:t xml:space="preserve"> </w:t>
      </w:r>
    </w:p>
    <w:p w14:paraId="07330BDC" w14:textId="3F8BA32C" w:rsidR="00B530A2" w:rsidRPr="00B86291" w:rsidRDefault="00B530A2" w:rsidP="00B530A2">
      <w:pPr>
        <w:pStyle w:val="Heading3"/>
        <w:numPr>
          <w:ilvl w:val="2"/>
          <w:numId w:val="18"/>
        </w:numPr>
      </w:pPr>
      <w:r w:rsidRPr="00B86291">
        <w:t xml:space="preserve">An Existing </w:t>
      </w:r>
      <w:r w:rsidR="003228D9">
        <w:t xml:space="preserve">Zone &amp; District </w:t>
      </w:r>
      <w:r w:rsidRPr="00B86291">
        <w:t>Association that is an unincorporated association must be dissolved.</w:t>
      </w:r>
    </w:p>
    <w:p w14:paraId="56D426A4" w14:textId="05C4F031" w:rsidR="00B530A2" w:rsidRPr="00B86291" w:rsidRDefault="00B530A2" w:rsidP="00B530A2">
      <w:pPr>
        <w:pStyle w:val="Heading3"/>
        <w:numPr>
          <w:ilvl w:val="2"/>
          <w:numId w:val="18"/>
        </w:numPr>
      </w:pPr>
      <w:r w:rsidRPr="00B86291">
        <w:t xml:space="preserve">Where the Existing </w:t>
      </w:r>
      <w:r w:rsidR="003228D9">
        <w:t xml:space="preserve">Zone &amp; District </w:t>
      </w:r>
      <w:r w:rsidRPr="00B86291">
        <w:t xml:space="preserve">Association's Constitution contains a rule providing for its dissolution, the Existing </w:t>
      </w:r>
      <w:r w:rsidR="003228D9">
        <w:t xml:space="preserve">Zone &amp; District </w:t>
      </w:r>
      <w:r w:rsidRPr="00B86291">
        <w:t>Association must comply with that rule when dissolving the association.</w:t>
      </w:r>
    </w:p>
    <w:p w14:paraId="24C13A61" w14:textId="6DBD0FA8" w:rsidR="00B530A2" w:rsidRPr="00B86291" w:rsidRDefault="00B530A2" w:rsidP="00B530A2">
      <w:pPr>
        <w:pStyle w:val="Heading3"/>
        <w:numPr>
          <w:ilvl w:val="2"/>
          <w:numId w:val="18"/>
        </w:numPr>
      </w:pPr>
      <w:r w:rsidRPr="00B86291">
        <w:t xml:space="preserve">If there is no rule in the Existing </w:t>
      </w:r>
      <w:r w:rsidR="003228D9">
        <w:t xml:space="preserve">Zone &amp; District </w:t>
      </w:r>
      <w:r w:rsidR="007D0B79" w:rsidRPr="00B86291">
        <w:t xml:space="preserve">Association's Constitution </w:t>
      </w:r>
      <w:r w:rsidRPr="00B86291">
        <w:t xml:space="preserve">providing for the dissolution of the </w:t>
      </w:r>
      <w:r w:rsidR="007D0B79" w:rsidRPr="00B86291">
        <w:t>association, the members may either:</w:t>
      </w:r>
    </w:p>
    <w:p w14:paraId="2583565B" w14:textId="28C5C7CF" w:rsidR="00A51044" w:rsidRPr="00B86291" w:rsidRDefault="00A51044" w:rsidP="00A51044">
      <w:pPr>
        <w:pStyle w:val="Heading4"/>
        <w:numPr>
          <w:ilvl w:val="3"/>
          <w:numId w:val="18"/>
        </w:numPr>
      </w:pPr>
      <w:r w:rsidRPr="00B86291">
        <w:t>obtain a unanimous resolution to dissolve the association</w:t>
      </w:r>
      <w:r>
        <w:t>; or</w:t>
      </w:r>
    </w:p>
    <w:p w14:paraId="49B7E436" w14:textId="6F3F37E7" w:rsidR="007D0B79" w:rsidRPr="00B86291" w:rsidRDefault="00A51044" w:rsidP="007D0B79">
      <w:pPr>
        <w:pStyle w:val="Heading4"/>
        <w:numPr>
          <w:ilvl w:val="3"/>
          <w:numId w:val="18"/>
        </w:numPr>
      </w:pPr>
      <w:r w:rsidRPr="00B86291">
        <w:t>o</w:t>
      </w:r>
      <w:r w:rsidR="007D0B79" w:rsidRPr="00B86291">
        <w:t xml:space="preserve">btain a </w:t>
      </w:r>
      <w:r w:rsidRPr="00B86291">
        <w:t>Special Resolution</w:t>
      </w:r>
      <w:r w:rsidR="007D0B79" w:rsidRPr="00B86291">
        <w:t xml:space="preserve"> to amend the Existing </w:t>
      </w:r>
      <w:r w:rsidR="003228D9">
        <w:t xml:space="preserve">Zone &amp; District </w:t>
      </w:r>
      <w:r w:rsidR="007D0B79" w:rsidRPr="00B86291">
        <w:t xml:space="preserve">Association's Constitution to provide for the </w:t>
      </w:r>
      <w:proofErr w:type="gramStart"/>
      <w:r w:rsidR="007D0B79" w:rsidRPr="00B86291">
        <w:t>dissolution;</w:t>
      </w:r>
      <w:proofErr w:type="gramEnd"/>
    </w:p>
    <w:p w14:paraId="10F2EDF7" w14:textId="67508A48" w:rsidR="007D0B79" w:rsidRPr="00B86291" w:rsidRDefault="007D0B79" w:rsidP="008D04A6">
      <w:pPr>
        <w:pStyle w:val="Heading3"/>
        <w:keepNext/>
        <w:numPr>
          <w:ilvl w:val="2"/>
          <w:numId w:val="18"/>
        </w:numPr>
      </w:pPr>
      <w:r w:rsidRPr="00B86291">
        <w:t xml:space="preserve">Prior to applying to dissolve the association, the Existing </w:t>
      </w:r>
      <w:r w:rsidR="003228D9">
        <w:t xml:space="preserve">Zone &amp; District </w:t>
      </w:r>
      <w:r w:rsidRPr="00B86291">
        <w:t>Association should ensure:</w:t>
      </w:r>
    </w:p>
    <w:p w14:paraId="529FD78C" w14:textId="4132EF9C" w:rsidR="007D0B79" w:rsidRPr="00B86291" w:rsidRDefault="007D0B79" w:rsidP="008D04A6">
      <w:pPr>
        <w:pStyle w:val="Heading4"/>
        <w:keepNext/>
        <w:numPr>
          <w:ilvl w:val="3"/>
          <w:numId w:val="18"/>
        </w:numPr>
      </w:pPr>
      <w:r w:rsidRPr="00B86291">
        <w:t xml:space="preserve">all the debts and liabilities of the association have been paid; and </w:t>
      </w:r>
    </w:p>
    <w:p w14:paraId="1F748E93" w14:textId="17D5E59E" w:rsidR="007D0B79" w:rsidRPr="00B86291" w:rsidRDefault="007D0B79" w:rsidP="008D04A6">
      <w:pPr>
        <w:pStyle w:val="Heading4"/>
        <w:keepNext/>
        <w:numPr>
          <w:ilvl w:val="3"/>
          <w:numId w:val="18"/>
        </w:numPr>
      </w:pPr>
      <w:r w:rsidRPr="00B86291">
        <w:t xml:space="preserve">the assets of the Existing </w:t>
      </w:r>
      <w:r w:rsidR="003228D9">
        <w:t xml:space="preserve">Zone &amp; District </w:t>
      </w:r>
      <w:r w:rsidRPr="00B86291">
        <w:t>Association have been transferred to the relevant Regional Bowling Association in accordance with the Asset Transfer Deed.</w:t>
      </w:r>
    </w:p>
    <w:p w14:paraId="309CE2E0" w14:textId="0DB88957" w:rsidR="00B530A2" w:rsidRPr="00B530A2" w:rsidRDefault="00B530A2" w:rsidP="00B530A2">
      <w:pPr>
        <w:pStyle w:val="Heading3"/>
        <w:keepNext/>
        <w:numPr>
          <w:ilvl w:val="0"/>
          <w:numId w:val="0"/>
        </w:numPr>
        <w:rPr>
          <w:u w:val="single"/>
        </w:rPr>
      </w:pPr>
    </w:p>
    <w:p w14:paraId="7B797989" w14:textId="7E38800A" w:rsidR="00B530A2" w:rsidRDefault="00B530A2">
      <w:r>
        <w:br w:type="page"/>
      </w:r>
    </w:p>
    <w:p w14:paraId="589508D3" w14:textId="77777777" w:rsidR="00B530A2" w:rsidRDefault="00B530A2"/>
    <w:p w14:paraId="1A2BEA22" w14:textId="77777777" w:rsidR="00B530A2" w:rsidRDefault="00B530A2"/>
    <w:p w14:paraId="4D54559A" w14:textId="14ACF1F2" w:rsidR="00472BAD" w:rsidRPr="00C41AA1" w:rsidRDefault="00C41AA1" w:rsidP="00CC1F00">
      <w:pPr>
        <w:pStyle w:val="Text"/>
        <w:keepNext/>
        <w:jc w:val="center"/>
        <w:rPr>
          <w:b/>
          <w:bCs/>
        </w:rPr>
      </w:pPr>
      <w:r>
        <w:rPr>
          <w:b/>
          <w:bCs/>
        </w:rPr>
        <w:t>Annexure</w:t>
      </w:r>
      <w:r w:rsidR="008F2FEB">
        <w:rPr>
          <w:b/>
          <w:bCs/>
        </w:rPr>
        <w:t xml:space="preserve"> 1</w:t>
      </w:r>
    </w:p>
    <w:p w14:paraId="4310BFF1" w14:textId="5941DA96" w:rsidR="00C41AA1" w:rsidRPr="00C41AA1" w:rsidRDefault="00C41AA1" w:rsidP="00CC1F00">
      <w:pPr>
        <w:pStyle w:val="TGNumberingL1"/>
        <w:keepNext/>
        <w:numPr>
          <w:ilvl w:val="0"/>
          <w:numId w:val="0"/>
        </w:numPr>
        <w:ind w:left="709" w:hanging="709"/>
        <w:rPr>
          <w:b/>
          <w:bCs/>
        </w:rPr>
      </w:pPr>
      <w:r>
        <w:rPr>
          <w:b/>
          <w:bCs/>
        </w:rPr>
        <w:t>Ordinary Resolutions</w:t>
      </w:r>
    </w:p>
    <w:p w14:paraId="74A05FB5" w14:textId="7CEC7053" w:rsidR="00C41AA1" w:rsidRDefault="00C41AA1" w:rsidP="00CC1F00">
      <w:pPr>
        <w:pStyle w:val="Text"/>
        <w:keepNext/>
      </w:pPr>
      <w:r>
        <w:t>Ordinary Resolution 1:</w:t>
      </w:r>
      <w:r w:rsidR="001934FB">
        <w:t xml:space="preserve"> [To be adopted by incorporated and unincorporated associations alike]</w:t>
      </w:r>
    </w:p>
    <w:p w14:paraId="478496D1" w14:textId="17C72EC3" w:rsidR="00C41AA1" w:rsidRPr="00C41AA1" w:rsidRDefault="00C41AA1" w:rsidP="00C41AA1">
      <w:pPr>
        <w:rPr>
          <w:i/>
          <w:iCs/>
        </w:rPr>
      </w:pPr>
      <w:r w:rsidRPr="00C41AA1">
        <w:rPr>
          <w:i/>
          <w:iCs/>
        </w:rPr>
        <w:t>That the members hereby approve the transfer and disposal of all assets, including real property, of [</w:t>
      </w:r>
      <w:r w:rsidRPr="00C41AA1">
        <w:rPr>
          <w:i/>
          <w:iCs/>
          <w:highlight w:val="yellow"/>
        </w:rPr>
        <w:t>insert name of existing zone or district association</w:t>
      </w:r>
      <w:r w:rsidRPr="00C41AA1">
        <w:rPr>
          <w:i/>
          <w:iCs/>
        </w:rPr>
        <w:t>] to [</w:t>
      </w:r>
      <w:r w:rsidRPr="00C41AA1">
        <w:rPr>
          <w:i/>
          <w:iCs/>
          <w:highlight w:val="yellow"/>
        </w:rPr>
        <w:t xml:space="preserve">insert name of </w:t>
      </w:r>
      <w:r w:rsidR="0059357B">
        <w:rPr>
          <w:i/>
          <w:iCs/>
          <w:highlight w:val="yellow"/>
        </w:rPr>
        <w:t xml:space="preserve">new </w:t>
      </w:r>
      <w:r w:rsidRPr="00C41AA1">
        <w:rPr>
          <w:i/>
          <w:iCs/>
          <w:highlight w:val="yellow"/>
        </w:rPr>
        <w:t>regional bowling association inc.</w:t>
      </w:r>
      <w:r w:rsidRPr="00C41AA1">
        <w:rPr>
          <w:i/>
          <w:iCs/>
        </w:rPr>
        <w:t xml:space="preserve">], and all necessary steps required to </w:t>
      </w:r>
      <w:proofErr w:type="gramStart"/>
      <w:r w:rsidRPr="00C41AA1">
        <w:rPr>
          <w:i/>
          <w:iCs/>
        </w:rPr>
        <w:t>effect</w:t>
      </w:r>
      <w:proofErr w:type="gramEnd"/>
      <w:r w:rsidRPr="00C41AA1">
        <w:rPr>
          <w:i/>
          <w:iCs/>
        </w:rPr>
        <w:t xml:space="preserve"> the transfer.</w:t>
      </w:r>
    </w:p>
    <w:p w14:paraId="0A43C69B" w14:textId="77777777" w:rsidR="00C41AA1" w:rsidRDefault="00C41AA1" w:rsidP="00C41AA1"/>
    <w:p w14:paraId="449AB7B4" w14:textId="4870D15C" w:rsidR="00C41AA1" w:rsidRDefault="00C41AA1" w:rsidP="00C41AA1">
      <w:r>
        <w:t>Explanatory notes to Ordinary Resolution 1:</w:t>
      </w:r>
    </w:p>
    <w:p w14:paraId="2B1C8972" w14:textId="77777777" w:rsidR="00C41AA1" w:rsidRDefault="00C41AA1" w:rsidP="00C41AA1"/>
    <w:p w14:paraId="7E863DD1" w14:textId="7AA58F5B" w:rsidR="00C41AA1" w:rsidRDefault="00C41AA1" w:rsidP="000424E9">
      <w:pPr>
        <w:pStyle w:val="TGNumberingL1"/>
        <w:numPr>
          <w:ilvl w:val="0"/>
          <w:numId w:val="10"/>
        </w:numPr>
      </w:pPr>
      <w:r>
        <w:t>This General Meeting has been called to consider the Ordinary Resolution for the proposed transfer of assets of [</w:t>
      </w:r>
      <w:r w:rsidRPr="00C41AA1">
        <w:rPr>
          <w:highlight w:val="yellow"/>
        </w:rPr>
        <w:t>insert name of existing zone or district association</w:t>
      </w:r>
      <w:r>
        <w:t>] (</w:t>
      </w:r>
      <w:r w:rsidRPr="00C41AA1">
        <w:rPr>
          <w:b/>
          <w:bCs/>
        </w:rPr>
        <w:t>Existing Association</w:t>
      </w:r>
      <w:r>
        <w:t>) to [</w:t>
      </w:r>
      <w:r w:rsidRPr="00C41AA1">
        <w:rPr>
          <w:highlight w:val="yellow"/>
        </w:rPr>
        <w:t xml:space="preserve">insert name of </w:t>
      </w:r>
      <w:r w:rsidR="0059357B">
        <w:rPr>
          <w:highlight w:val="yellow"/>
        </w:rPr>
        <w:t xml:space="preserve">new </w:t>
      </w:r>
      <w:r w:rsidRPr="00C41AA1">
        <w:rPr>
          <w:highlight w:val="yellow"/>
        </w:rPr>
        <w:t>regional bowling association inc.</w:t>
      </w:r>
      <w:r>
        <w:t>] (</w:t>
      </w:r>
      <w:r w:rsidRPr="00C41AA1">
        <w:rPr>
          <w:b/>
          <w:bCs/>
        </w:rPr>
        <w:t>Regional Association</w:t>
      </w:r>
      <w:r>
        <w:t>).</w:t>
      </w:r>
    </w:p>
    <w:p w14:paraId="7EFE7B6D" w14:textId="779F0AF2" w:rsidR="00C41AA1" w:rsidRDefault="00EC1934" w:rsidP="000424E9">
      <w:pPr>
        <w:pStyle w:val="TGNumberingL1"/>
        <w:numPr>
          <w:ilvl w:val="0"/>
          <w:numId w:val="10"/>
        </w:numPr>
      </w:pPr>
      <w:r>
        <w:t>The (new) Regional Association has been incorporated</w:t>
      </w:r>
      <w:r w:rsidR="00C41AA1">
        <w:t>, which will govern bowls competitions in the new competition boundary of [</w:t>
      </w:r>
      <w:r w:rsidR="00C41AA1" w:rsidRPr="00C41AA1">
        <w:rPr>
          <w:highlight w:val="yellow"/>
        </w:rPr>
        <w:t>insert</w:t>
      </w:r>
      <w:r w:rsidR="00C41AA1">
        <w:t>] (</w:t>
      </w:r>
      <w:r w:rsidR="00C41AA1" w:rsidRPr="00C41AA1">
        <w:rPr>
          <w:b/>
          <w:bCs/>
        </w:rPr>
        <w:t>Region</w:t>
      </w:r>
      <w:r w:rsidR="00C41AA1">
        <w:t>).</w:t>
      </w:r>
    </w:p>
    <w:p w14:paraId="03D1F239" w14:textId="77777777" w:rsidR="00C41AA1" w:rsidRDefault="00C41AA1" w:rsidP="000424E9">
      <w:pPr>
        <w:pStyle w:val="TGNumberingL1"/>
        <w:numPr>
          <w:ilvl w:val="0"/>
          <w:numId w:val="10"/>
        </w:numPr>
      </w:pPr>
      <w:proofErr w:type="gramStart"/>
      <w:r>
        <w:t>In order to</w:t>
      </w:r>
      <w:proofErr w:type="gramEnd"/>
      <w:r>
        <w:t xml:space="preserve"> ensure a smooth transition of bowls competitions, existing zone and district associations must transfer all their assets to the newly incorporated regional bowling association for the region.  The Existing Association will transfer its assets to the Regional Association.</w:t>
      </w:r>
    </w:p>
    <w:p w14:paraId="28461E4B" w14:textId="560AE608" w:rsidR="00C41AA1" w:rsidRDefault="00C41AA1" w:rsidP="000424E9">
      <w:pPr>
        <w:pStyle w:val="TGNumberingL1"/>
        <w:numPr>
          <w:ilvl w:val="0"/>
          <w:numId w:val="10"/>
        </w:numPr>
      </w:pPr>
      <w:r>
        <w:t xml:space="preserve">The transfer of assets will be formalised in accordance with </w:t>
      </w:r>
      <w:r w:rsidR="00B20A6B">
        <w:t xml:space="preserve">an </w:t>
      </w:r>
      <w:r>
        <w:t xml:space="preserve">Asset Transfer Deed </w:t>
      </w:r>
      <w:proofErr w:type="gramStart"/>
      <w:r>
        <w:t>entered into</w:t>
      </w:r>
      <w:proofErr w:type="gramEnd"/>
      <w:r>
        <w:t xml:space="preserve"> between the Existing Association and the Regional Association.  The Asset Transfer Deed provides, amongst other things, that all assets, including the real property of the Existing Association</w:t>
      </w:r>
      <w:r w:rsidR="002E0BCD">
        <w:t xml:space="preserve"> and its records</w:t>
      </w:r>
      <w:r>
        <w:t>, will be transferred to the Regional Association on the Transfer Date.  [</w:t>
      </w:r>
      <w:r w:rsidRPr="00C41AA1">
        <w:rPr>
          <w:b/>
          <w:bCs/>
          <w:highlight w:val="yellow"/>
        </w:rPr>
        <w:t>Optional:</w:t>
      </w:r>
      <w:r w:rsidRPr="00C41AA1">
        <w:rPr>
          <w:highlight w:val="yellow"/>
        </w:rPr>
        <w:t xml:space="preserve">  "Attached to this Notice is a copy of the Asset Transfer Deed"</w:t>
      </w:r>
      <w:r>
        <w:t>]</w:t>
      </w:r>
    </w:p>
    <w:p w14:paraId="2504F5D2" w14:textId="77777777" w:rsidR="00C41AA1" w:rsidRDefault="00C41AA1" w:rsidP="000424E9">
      <w:pPr>
        <w:pStyle w:val="TGNumberingL1"/>
        <w:numPr>
          <w:ilvl w:val="0"/>
          <w:numId w:val="10"/>
        </w:numPr>
      </w:pPr>
      <w:r>
        <w:t>As communicated by Bowls NSW, the Regional Association for each Region will manage bowls competitions going forwards.</w:t>
      </w:r>
    </w:p>
    <w:p w14:paraId="4A573335" w14:textId="5DDF2B68" w:rsidR="00C41AA1" w:rsidRDefault="00C41AA1" w:rsidP="000424E9">
      <w:pPr>
        <w:pStyle w:val="TGNumberingL1"/>
        <w:numPr>
          <w:ilvl w:val="0"/>
          <w:numId w:val="10"/>
        </w:numPr>
      </w:pPr>
      <w:r>
        <w:t>T</w:t>
      </w:r>
      <w:r w:rsidRPr="00424CB5">
        <w:t>o continue partaking in competitions in the sport of bowls</w:t>
      </w:r>
      <w:r>
        <w:t xml:space="preserve"> in the Region</w:t>
      </w:r>
      <w:r w:rsidRPr="00424CB5">
        <w:t xml:space="preserve">, </w:t>
      </w:r>
      <w:r>
        <w:t xml:space="preserve">each member must </w:t>
      </w:r>
      <w:del w:id="9" w:author="Billy Johnson" w:date="2024-04-09T11:39:00Z" w16du:dateUtc="2024-04-09T01:39:00Z">
        <w:r w:rsidRPr="00424CB5" w:rsidDel="00E34761">
          <w:delText xml:space="preserve">individually </w:delText>
        </w:r>
      </w:del>
      <w:r w:rsidRPr="00424CB5">
        <w:t xml:space="preserve">apply for membership of the </w:t>
      </w:r>
      <w:r>
        <w:t>Regional Association</w:t>
      </w:r>
      <w:r w:rsidRPr="00424CB5">
        <w:t>.</w:t>
      </w:r>
      <w:r>
        <w:t xml:space="preserve">  The Regional Association is now incorporated, and members are encouraged to apply for membership of the Regional Bowling Association promptly.  </w:t>
      </w:r>
      <w:del w:id="10" w:author="Billy Johnson" w:date="2024-04-09T11:40:00Z" w16du:dateUtc="2024-04-09T01:40:00Z">
        <w:r w:rsidDel="00E34761">
          <w:delText xml:space="preserve">Persons </w:delText>
        </w:r>
      </w:del>
      <w:ins w:id="11" w:author="Billy Johnson" w:date="2024-04-09T11:40:00Z" w16du:dateUtc="2024-04-09T01:40:00Z">
        <w:r w:rsidR="00E34761">
          <w:t>Member Clubs</w:t>
        </w:r>
        <w:r w:rsidR="00E34761">
          <w:t xml:space="preserve"> </w:t>
        </w:r>
      </w:ins>
      <w:r>
        <w:t>m</w:t>
      </w:r>
      <w:ins w:id="12" w:author="Billy Johnson" w:date="2024-04-09T11:42:00Z" w16du:dateUtc="2024-04-09T01:42:00Z">
        <w:r w:rsidR="00E34761">
          <w:t>ust</w:t>
        </w:r>
      </w:ins>
      <w:del w:id="13" w:author="Billy Johnson" w:date="2024-04-09T11:42:00Z" w16du:dateUtc="2024-04-09T01:42:00Z">
        <w:r w:rsidDel="00E34761">
          <w:delText>ay</w:delText>
        </w:r>
      </w:del>
      <w:r>
        <w:t xml:space="preserve"> apply for membership of the Regional Association by </w:t>
      </w:r>
      <w:ins w:id="14" w:author="Billy Johnson" w:date="2024-04-09T11:42:00Z" w16du:dateUtc="2024-04-09T01:42:00Z">
        <w:r w:rsidR="00E34761">
          <w:t>completing an online form provided by the Region Secretary</w:t>
        </w:r>
      </w:ins>
      <w:ins w:id="15" w:author="Billy Johnson" w:date="2024-04-09T11:43:00Z" w16du:dateUtc="2024-04-09T01:43:00Z">
        <w:r w:rsidR="00E34761">
          <w:t xml:space="preserve">. </w:t>
        </w:r>
      </w:ins>
      <w:del w:id="16" w:author="Billy Johnson" w:date="2024-04-09T11:42:00Z" w16du:dateUtc="2024-04-09T01:42:00Z">
        <w:r w:rsidDel="00E34761">
          <w:delText>accessing the following link [</w:delText>
        </w:r>
        <w:r w:rsidRPr="00C41AA1" w:rsidDel="00E34761">
          <w:rPr>
            <w:highlight w:val="yellow"/>
          </w:rPr>
          <w:delText>insert</w:delText>
        </w:r>
        <w:r w:rsidDel="00E34761">
          <w:delText>]</w:delText>
        </w:r>
      </w:del>
      <w:r>
        <w:t>.</w:t>
      </w:r>
    </w:p>
    <w:p w14:paraId="2D75D3C9" w14:textId="1BD24735" w:rsidR="00C47FC2" w:rsidRDefault="00C47FC2" w:rsidP="00C47FC2">
      <w:pPr>
        <w:pStyle w:val="TGNumberingL1"/>
        <w:numPr>
          <w:ilvl w:val="0"/>
          <w:numId w:val="0"/>
        </w:numPr>
        <w:ind w:left="709" w:hanging="709"/>
      </w:pPr>
    </w:p>
    <w:p w14:paraId="6D02859B" w14:textId="5FFE1A2B" w:rsidR="00C47FC2" w:rsidRDefault="00C47FC2" w:rsidP="00CC1F00">
      <w:pPr>
        <w:pStyle w:val="TGNumberingL1"/>
        <w:keepNext/>
        <w:numPr>
          <w:ilvl w:val="0"/>
          <w:numId w:val="0"/>
        </w:numPr>
        <w:ind w:left="709" w:hanging="709"/>
      </w:pPr>
      <w:r>
        <w:rPr>
          <w:b/>
          <w:bCs/>
        </w:rPr>
        <w:t>Special Resolutions</w:t>
      </w:r>
    </w:p>
    <w:p w14:paraId="27CC4876" w14:textId="25BA2113" w:rsidR="006242E0" w:rsidRDefault="006242E0" w:rsidP="006242E0">
      <w:pPr>
        <w:pStyle w:val="Text"/>
        <w:keepNext/>
      </w:pPr>
      <w:r>
        <w:t>[</w:t>
      </w:r>
      <w:r w:rsidRPr="00C47FC2">
        <w:rPr>
          <w:highlight w:val="yellow"/>
        </w:rPr>
        <w:t xml:space="preserve">Option </w:t>
      </w:r>
      <w:r>
        <w:rPr>
          <w:highlight w:val="yellow"/>
        </w:rPr>
        <w:t>1</w:t>
      </w:r>
      <w:r w:rsidRPr="00C47FC2">
        <w:rPr>
          <w:highlight w:val="yellow"/>
        </w:rPr>
        <w:t xml:space="preserve"> – </w:t>
      </w:r>
      <w:r w:rsidR="001934FB">
        <w:rPr>
          <w:highlight w:val="yellow"/>
        </w:rPr>
        <w:t xml:space="preserve">Only for use by incorporated associations </w:t>
      </w:r>
      <w:r w:rsidRPr="00C47FC2">
        <w:rPr>
          <w:highlight w:val="yellow"/>
        </w:rPr>
        <w:t xml:space="preserve">where registration </w:t>
      </w:r>
      <w:r w:rsidR="001934FB">
        <w:rPr>
          <w:highlight w:val="yellow"/>
        </w:rPr>
        <w:t xml:space="preserve">is to be </w:t>
      </w:r>
      <w:r w:rsidRPr="00C47FC2">
        <w:rPr>
          <w:highlight w:val="yellow"/>
        </w:rPr>
        <w:t>voluntarily cancelled</w:t>
      </w:r>
      <w:r>
        <w:t>] [</w:t>
      </w:r>
      <w:r w:rsidRPr="00B86291">
        <w:rPr>
          <w:highlight w:val="yellow"/>
        </w:rPr>
        <w:t>Recommended/preferred option</w:t>
      </w:r>
      <w:r>
        <w:t>]</w:t>
      </w:r>
    </w:p>
    <w:p w14:paraId="6304AC5C" w14:textId="77777777" w:rsidR="006242E0" w:rsidRDefault="006242E0" w:rsidP="006242E0">
      <w:pPr>
        <w:pStyle w:val="Text"/>
        <w:keepNext/>
      </w:pPr>
      <w:r>
        <w:t>Special Resolution 1:</w:t>
      </w:r>
    </w:p>
    <w:p w14:paraId="383442D1" w14:textId="77777777" w:rsidR="00472342" w:rsidRDefault="006242E0" w:rsidP="006242E0">
      <w:pPr>
        <w:pStyle w:val="Text"/>
        <w:rPr>
          <w:i/>
          <w:iCs/>
        </w:rPr>
      </w:pPr>
      <w:r w:rsidRPr="00C47FC2">
        <w:rPr>
          <w:i/>
          <w:iCs/>
        </w:rPr>
        <w:t>That, for the purposes of the Associations Incorporation Act 2009 (NSW) (</w:t>
      </w:r>
      <w:r w:rsidRPr="00472342">
        <w:rPr>
          <w:b/>
          <w:bCs/>
          <w:i/>
          <w:iCs/>
        </w:rPr>
        <w:t>Act</w:t>
      </w:r>
      <w:r w:rsidRPr="00C47FC2">
        <w:rPr>
          <w:i/>
          <w:iCs/>
        </w:rPr>
        <w:t>), the members hereby approve that</w:t>
      </w:r>
      <w:r w:rsidR="00472342">
        <w:rPr>
          <w:i/>
          <w:iCs/>
        </w:rPr>
        <w:t>:</w:t>
      </w:r>
    </w:p>
    <w:p w14:paraId="3170E499" w14:textId="1D6586F2" w:rsidR="00472342" w:rsidRDefault="006242E0" w:rsidP="00472342">
      <w:pPr>
        <w:pStyle w:val="Text"/>
        <w:numPr>
          <w:ilvl w:val="0"/>
          <w:numId w:val="23"/>
        </w:numPr>
        <w:rPr>
          <w:i/>
          <w:iCs/>
        </w:rPr>
      </w:pPr>
      <w:r w:rsidRPr="00C47FC2">
        <w:rPr>
          <w:i/>
          <w:iCs/>
        </w:rPr>
        <w:t>[</w:t>
      </w:r>
      <w:r w:rsidRPr="00C47FC2">
        <w:rPr>
          <w:i/>
          <w:iCs/>
          <w:highlight w:val="yellow"/>
        </w:rPr>
        <w:t>insert name of</w:t>
      </w:r>
      <w:r w:rsidR="0059357B">
        <w:rPr>
          <w:i/>
          <w:iCs/>
          <w:highlight w:val="yellow"/>
        </w:rPr>
        <w:t xml:space="preserve"> existing</w:t>
      </w:r>
      <w:r w:rsidRPr="00C47FC2">
        <w:rPr>
          <w:i/>
          <w:iCs/>
          <w:highlight w:val="yellow"/>
        </w:rPr>
        <w:t xml:space="preserve"> zone or district association</w:t>
      </w:r>
      <w:r w:rsidRPr="00C47FC2">
        <w:rPr>
          <w:i/>
          <w:iCs/>
        </w:rPr>
        <w:t xml:space="preserve">] apply to the </w:t>
      </w:r>
      <w:bookmarkStart w:id="17" w:name="_Hlk156206965"/>
      <w:r w:rsidR="006E255C">
        <w:rPr>
          <w:i/>
          <w:iCs/>
        </w:rPr>
        <w:t xml:space="preserve">Commissioner for </w:t>
      </w:r>
      <w:r w:rsidR="00E74D9D">
        <w:rPr>
          <w:i/>
          <w:iCs/>
        </w:rPr>
        <w:t xml:space="preserve">NSW </w:t>
      </w:r>
      <w:r w:rsidR="006E255C">
        <w:rPr>
          <w:i/>
          <w:iCs/>
        </w:rPr>
        <w:t>Fair Trading, Department of Customer Service</w:t>
      </w:r>
      <w:r w:rsidR="006A3484">
        <w:rPr>
          <w:i/>
          <w:iCs/>
        </w:rPr>
        <w:t xml:space="preserve"> </w:t>
      </w:r>
      <w:bookmarkEnd w:id="17"/>
      <w:r w:rsidRPr="00C47FC2">
        <w:rPr>
          <w:i/>
          <w:iCs/>
        </w:rPr>
        <w:t xml:space="preserve">for cancellation of its registration in accordance with section 72 of the </w:t>
      </w:r>
      <w:proofErr w:type="gramStart"/>
      <w:r w:rsidRPr="00C47FC2">
        <w:rPr>
          <w:i/>
          <w:iCs/>
        </w:rPr>
        <w:t>Act</w:t>
      </w:r>
      <w:r w:rsidR="00472342">
        <w:rPr>
          <w:i/>
          <w:iCs/>
        </w:rPr>
        <w:t>;</w:t>
      </w:r>
      <w:proofErr w:type="gramEnd"/>
      <w:r w:rsidR="00472342">
        <w:rPr>
          <w:i/>
          <w:iCs/>
        </w:rPr>
        <w:t xml:space="preserve"> </w:t>
      </w:r>
    </w:p>
    <w:p w14:paraId="0D9D2466" w14:textId="139906C2" w:rsidR="00472342" w:rsidRDefault="00472342" w:rsidP="00472342">
      <w:pPr>
        <w:pStyle w:val="Text"/>
        <w:numPr>
          <w:ilvl w:val="0"/>
          <w:numId w:val="23"/>
        </w:numPr>
        <w:rPr>
          <w:i/>
          <w:iCs/>
        </w:rPr>
      </w:pPr>
      <w:r>
        <w:rPr>
          <w:i/>
          <w:iCs/>
        </w:rPr>
        <w:t xml:space="preserve">any surplus assets remaining after any initial distribution of assets under the Ordinary Resolution are </w:t>
      </w:r>
      <w:r w:rsidR="002B05E3">
        <w:rPr>
          <w:i/>
          <w:iCs/>
        </w:rPr>
        <w:t>transfer</w:t>
      </w:r>
      <w:r>
        <w:rPr>
          <w:i/>
          <w:iCs/>
        </w:rPr>
        <w:t>red</w:t>
      </w:r>
      <w:r w:rsidR="002B05E3">
        <w:rPr>
          <w:i/>
          <w:iCs/>
        </w:rPr>
        <w:t xml:space="preserve"> to [</w:t>
      </w:r>
      <w:r w:rsidR="002B05E3" w:rsidRPr="00C41AA1">
        <w:rPr>
          <w:i/>
          <w:iCs/>
          <w:highlight w:val="yellow"/>
        </w:rPr>
        <w:t xml:space="preserve">insert name of </w:t>
      </w:r>
      <w:r w:rsidR="0059357B">
        <w:rPr>
          <w:i/>
          <w:iCs/>
          <w:highlight w:val="yellow"/>
        </w:rPr>
        <w:t xml:space="preserve">new </w:t>
      </w:r>
      <w:r w:rsidR="002B05E3" w:rsidRPr="00C41AA1">
        <w:rPr>
          <w:i/>
          <w:iCs/>
          <w:highlight w:val="yellow"/>
        </w:rPr>
        <w:t>regional bowling association inc.</w:t>
      </w:r>
      <w:r w:rsidR="002B05E3">
        <w:rPr>
          <w:i/>
          <w:iCs/>
        </w:rPr>
        <w:t>],</w:t>
      </w:r>
      <w:r w:rsidR="00F9771A">
        <w:rPr>
          <w:i/>
          <w:iCs/>
        </w:rPr>
        <w:t xml:space="preserve"> and</w:t>
      </w:r>
    </w:p>
    <w:p w14:paraId="455528ED" w14:textId="47E548F1" w:rsidR="006242E0" w:rsidRPr="00C47FC2" w:rsidRDefault="00F9771A" w:rsidP="00472342">
      <w:pPr>
        <w:pStyle w:val="Text"/>
        <w:numPr>
          <w:ilvl w:val="0"/>
          <w:numId w:val="23"/>
        </w:numPr>
        <w:rPr>
          <w:i/>
          <w:iCs/>
        </w:rPr>
      </w:pPr>
      <w:r>
        <w:rPr>
          <w:i/>
          <w:iCs/>
        </w:rPr>
        <w:t xml:space="preserve">that the Committee take </w:t>
      </w:r>
      <w:r w:rsidR="006E255C">
        <w:rPr>
          <w:i/>
          <w:iCs/>
        </w:rPr>
        <w:t xml:space="preserve">all </w:t>
      </w:r>
      <w:r>
        <w:rPr>
          <w:i/>
          <w:iCs/>
        </w:rPr>
        <w:t xml:space="preserve">necessary </w:t>
      </w:r>
      <w:r w:rsidR="006E255C">
        <w:rPr>
          <w:i/>
          <w:iCs/>
        </w:rPr>
        <w:t xml:space="preserve">steps </w:t>
      </w:r>
      <w:r>
        <w:rPr>
          <w:i/>
          <w:iCs/>
        </w:rPr>
        <w:t xml:space="preserve">to </w:t>
      </w:r>
      <w:proofErr w:type="gramStart"/>
      <w:r>
        <w:rPr>
          <w:i/>
          <w:iCs/>
        </w:rPr>
        <w:t>effect</w:t>
      </w:r>
      <w:proofErr w:type="gramEnd"/>
      <w:r>
        <w:rPr>
          <w:i/>
          <w:iCs/>
        </w:rPr>
        <w:t xml:space="preserve"> the </w:t>
      </w:r>
      <w:r w:rsidR="00B86291">
        <w:rPr>
          <w:i/>
          <w:iCs/>
        </w:rPr>
        <w:t>cancellation</w:t>
      </w:r>
      <w:r w:rsidR="002B05E3">
        <w:rPr>
          <w:i/>
          <w:iCs/>
        </w:rPr>
        <w:t xml:space="preserve"> and transfer</w:t>
      </w:r>
      <w:r w:rsidR="006242E0" w:rsidRPr="00C47FC2">
        <w:rPr>
          <w:i/>
          <w:iCs/>
        </w:rPr>
        <w:t>.</w:t>
      </w:r>
    </w:p>
    <w:p w14:paraId="6F0FEE53" w14:textId="77777777" w:rsidR="006242E0" w:rsidRDefault="006242E0" w:rsidP="002124E4">
      <w:pPr>
        <w:pStyle w:val="Text"/>
        <w:keepNext/>
      </w:pPr>
      <w:r>
        <w:lastRenderedPageBreak/>
        <w:t>Explanatory notes to Special Resolution 1:</w:t>
      </w:r>
    </w:p>
    <w:p w14:paraId="5136EB60" w14:textId="009F9375" w:rsidR="006242E0" w:rsidRDefault="006242E0" w:rsidP="006242E0">
      <w:pPr>
        <w:pStyle w:val="TGNumberingL1"/>
        <w:numPr>
          <w:ilvl w:val="0"/>
          <w:numId w:val="12"/>
        </w:numPr>
      </w:pPr>
      <w:r>
        <w:t xml:space="preserve">This General Meeting has also been called to consider the Special Resolution in connection with the proposed </w:t>
      </w:r>
      <w:r w:rsidR="00ED51C6">
        <w:t>voluntary cancellation of the</w:t>
      </w:r>
      <w:r>
        <w:t xml:space="preserve"> </w:t>
      </w:r>
      <w:r w:rsidRPr="008322EA">
        <w:t>[</w:t>
      </w:r>
      <w:r w:rsidRPr="00C47FC2">
        <w:rPr>
          <w:highlight w:val="yellow"/>
        </w:rPr>
        <w:t xml:space="preserve">insert name of </w:t>
      </w:r>
      <w:r w:rsidR="0059357B">
        <w:rPr>
          <w:highlight w:val="yellow"/>
        </w:rPr>
        <w:t xml:space="preserve">existing </w:t>
      </w:r>
      <w:r w:rsidRPr="00C47FC2">
        <w:rPr>
          <w:highlight w:val="yellow"/>
        </w:rPr>
        <w:t>zone or district association</w:t>
      </w:r>
      <w:r w:rsidRPr="008322EA">
        <w:t>]</w:t>
      </w:r>
      <w:r>
        <w:t xml:space="preserve"> (</w:t>
      </w:r>
      <w:r w:rsidRPr="00C47FC2">
        <w:rPr>
          <w:b/>
          <w:bCs/>
        </w:rPr>
        <w:t>Existing Association</w:t>
      </w:r>
      <w:r>
        <w:t>).</w:t>
      </w:r>
    </w:p>
    <w:p w14:paraId="6552DA3E" w14:textId="77777777" w:rsidR="002B05E3" w:rsidRDefault="006242E0" w:rsidP="006242E0">
      <w:pPr>
        <w:pStyle w:val="TGNumberingL1"/>
        <w:numPr>
          <w:ilvl w:val="0"/>
          <w:numId w:val="12"/>
        </w:numPr>
      </w:pPr>
      <w:r>
        <w:t xml:space="preserve">Under the </w:t>
      </w:r>
      <w:r w:rsidRPr="006242E0">
        <w:rPr>
          <w:i/>
          <w:iCs/>
        </w:rPr>
        <w:t>Associations Incorporation Act 2009</w:t>
      </w:r>
      <w:r>
        <w:t xml:space="preserve"> (NSW), the Existing Association is required to pass a Special Resolution approving that the registration of the Existing Association be voluntarily cancelled.</w:t>
      </w:r>
      <w:r w:rsidR="002B05E3">
        <w:t xml:space="preserve">  </w:t>
      </w:r>
    </w:p>
    <w:p w14:paraId="42F09A37" w14:textId="0779C3A2" w:rsidR="006242E0" w:rsidRDefault="002B05E3" w:rsidP="006242E0">
      <w:pPr>
        <w:pStyle w:val="TGNumberingL1"/>
        <w:numPr>
          <w:ilvl w:val="0"/>
          <w:numId w:val="12"/>
        </w:numPr>
      </w:pPr>
      <w:r>
        <w:t xml:space="preserve">In the event of any surplus assets </w:t>
      </w:r>
      <w:proofErr w:type="gramStart"/>
      <w:r>
        <w:t>still remaining</w:t>
      </w:r>
      <w:proofErr w:type="gramEnd"/>
      <w:r>
        <w:t xml:space="preserve"> at the time of voluntary cancellation, the Special Resolution also authorises the transfer of those assets as contemplated by the Ordinary Resolution.  </w:t>
      </w:r>
    </w:p>
    <w:p w14:paraId="23590FBE" w14:textId="422C22B0" w:rsidR="006242E0" w:rsidRDefault="006242E0" w:rsidP="006242E0">
      <w:pPr>
        <w:pStyle w:val="TGNumberingL1"/>
        <w:numPr>
          <w:ilvl w:val="0"/>
          <w:numId w:val="12"/>
        </w:numPr>
      </w:pPr>
      <w:r>
        <w:t xml:space="preserve">If approved, application will be made to </w:t>
      </w:r>
      <w:r w:rsidR="00E74D9D">
        <w:t xml:space="preserve">NSW </w:t>
      </w:r>
      <w:r>
        <w:t xml:space="preserve">Fair Trading for the voluntary cancellation of registration of the Existing Association.  </w:t>
      </w:r>
    </w:p>
    <w:p w14:paraId="2ABDA4BF" w14:textId="7F56DF4D" w:rsidR="006242E0" w:rsidRPr="008322EA" w:rsidRDefault="006242E0" w:rsidP="006242E0">
      <w:pPr>
        <w:pStyle w:val="TGNumberingL1"/>
        <w:numPr>
          <w:ilvl w:val="0"/>
          <w:numId w:val="12"/>
        </w:numPr>
      </w:pPr>
      <w:r>
        <w:t>O</w:t>
      </w:r>
      <w:r w:rsidRPr="008322EA">
        <w:t xml:space="preserve">nce the assets of </w:t>
      </w:r>
      <w:r>
        <w:t xml:space="preserve">the Existing Association </w:t>
      </w:r>
      <w:r w:rsidRPr="008322EA">
        <w:t xml:space="preserve">have been successfully transferred to </w:t>
      </w:r>
      <w:r w:rsidR="000D5E23">
        <w:t>[</w:t>
      </w:r>
      <w:r w:rsidR="000D5E23" w:rsidRPr="00C47FC2">
        <w:rPr>
          <w:highlight w:val="yellow"/>
        </w:rPr>
        <w:t xml:space="preserve">insert name of </w:t>
      </w:r>
      <w:r w:rsidR="00B20A6B">
        <w:rPr>
          <w:highlight w:val="yellow"/>
        </w:rPr>
        <w:t xml:space="preserve">new </w:t>
      </w:r>
      <w:r w:rsidR="000D5E23" w:rsidRPr="00C47FC2">
        <w:rPr>
          <w:highlight w:val="yellow"/>
        </w:rPr>
        <w:t>regional bowling association inc.</w:t>
      </w:r>
      <w:r w:rsidR="000D5E23">
        <w:t>]</w:t>
      </w:r>
      <w:r w:rsidRPr="008322EA">
        <w:t xml:space="preserve">, pursuant to an Asset Transfer Deed, the </w:t>
      </w:r>
      <w:r>
        <w:t>Existing Association</w:t>
      </w:r>
      <w:r w:rsidRPr="008322EA">
        <w:t xml:space="preserve"> is to have its registration voluntarily cancelled.</w:t>
      </w:r>
      <w:r w:rsidR="000D5E23">
        <w:t xml:space="preserve">  </w:t>
      </w:r>
    </w:p>
    <w:p w14:paraId="68FE6F23" w14:textId="77777777" w:rsidR="006242E0" w:rsidRDefault="006242E0" w:rsidP="00CC1F00">
      <w:pPr>
        <w:pStyle w:val="Text"/>
        <w:keepNext/>
      </w:pPr>
    </w:p>
    <w:p w14:paraId="0E5461C2" w14:textId="3A7C6268" w:rsidR="00C41AA1" w:rsidRDefault="00C41AA1" w:rsidP="00CC1F00">
      <w:pPr>
        <w:pStyle w:val="Text"/>
        <w:keepNext/>
      </w:pPr>
      <w:r>
        <w:t>[</w:t>
      </w:r>
      <w:r w:rsidRPr="00C47FC2">
        <w:rPr>
          <w:highlight w:val="yellow"/>
        </w:rPr>
        <w:t xml:space="preserve">Option </w:t>
      </w:r>
      <w:r w:rsidR="006242E0">
        <w:rPr>
          <w:highlight w:val="yellow"/>
        </w:rPr>
        <w:t>2</w:t>
      </w:r>
      <w:r w:rsidRPr="00C47FC2">
        <w:rPr>
          <w:highlight w:val="yellow"/>
        </w:rPr>
        <w:t xml:space="preserve"> – </w:t>
      </w:r>
      <w:r w:rsidR="001934FB">
        <w:rPr>
          <w:highlight w:val="yellow"/>
        </w:rPr>
        <w:t xml:space="preserve">Only for use by incorporated associations </w:t>
      </w:r>
      <w:r w:rsidRPr="00C47FC2">
        <w:rPr>
          <w:highlight w:val="yellow"/>
        </w:rPr>
        <w:t xml:space="preserve">where </w:t>
      </w:r>
      <w:r w:rsidR="001934FB">
        <w:rPr>
          <w:highlight w:val="yellow"/>
        </w:rPr>
        <w:t xml:space="preserve">the association is to be </w:t>
      </w:r>
      <w:r w:rsidRPr="00C47FC2">
        <w:rPr>
          <w:highlight w:val="yellow"/>
        </w:rPr>
        <w:t>wound up voluntarily</w:t>
      </w:r>
      <w:r>
        <w:t>]</w:t>
      </w:r>
      <w:r w:rsidR="006242E0">
        <w:t xml:space="preserve"> [</w:t>
      </w:r>
      <w:r w:rsidR="006242E0" w:rsidRPr="00B86291">
        <w:rPr>
          <w:highlight w:val="yellow"/>
        </w:rPr>
        <w:t>Not recommended/least preferred option</w:t>
      </w:r>
      <w:r w:rsidR="006242E0">
        <w:t>]</w:t>
      </w:r>
    </w:p>
    <w:p w14:paraId="5636F95C" w14:textId="77777777" w:rsidR="00C41AA1" w:rsidRDefault="00C41AA1" w:rsidP="00CC1F00">
      <w:pPr>
        <w:pStyle w:val="Text"/>
        <w:keepNext/>
      </w:pPr>
      <w:r>
        <w:t>Special Resolution 1:</w:t>
      </w:r>
    </w:p>
    <w:p w14:paraId="1333FA83" w14:textId="77777777" w:rsidR="002124E4" w:rsidRDefault="00C41AA1" w:rsidP="00C47FC2">
      <w:pPr>
        <w:pStyle w:val="Text"/>
        <w:rPr>
          <w:i/>
          <w:iCs/>
        </w:rPr>
      </w:pPr>
      <w:r w:rsidRPr="00C47FC2">
        <w:rPr>
          <w:i/>
          <w:iCs/>
        </w:rPr>
        <w:t>That, for the purposes of the Associations Incorporation Act 2009 (NSW) (</w:t>
      </w:r>
      <w:r w:rsidRPr="00A1308E">
        <w:rPr>
          <w:b/>
          <w:bCs/>
          <w:i/>
          <w:iCs/>
        </w:rPr>
        <w:t>Act</w:t>
      </w:r>
      <w:r w:rsidRPr="00C47FC2">
        <w:rPr>
          <w:i/>
          <w:iCs/>
        </w:rPr>
        <w:t>), the members hereby approve that</w:t>
      </w:r>
      <w:r w:rsidR="002124E4">
        <w:rPr>
          <w:i/>
          <w:iCs/>
        </w:rPr>
        <w:t>:</w:t>
      </w:r>
    </w:p>
    <w:p w14:paraId="390487D2" w14:textId="323B8B50" w:rsidR="002124E4" w:rsidRDefault="00C41AA1" w:rsidP="002124E4">
      <w:pPr>
        <w:pStyle w:val="Text"/>
        <w:numPr>
          <w:ilvl w:val="0"/>
          <w:numId w:val="22"/>
        </w:numPr>
        <w:rPr>
          <w:i/>
          <w:iCs/>
        </w:rPr>
      </w:pPr>
      <w:r w:rsidRPr="00C47FC2">
        <w:rPr>
          <w:i/>
          <w:iCs/>
        </w:rPr>
        <w:t>[</w:t>
      </w:r>
      <w:r w:rsidRPr="00C47FC2">
        <w:rPr>
          <w:i/>
          <w:iCs/>
          <w:highlight w:val="yellow"/>
        </w:rPr>
        <w:t xml:space="preserve">insert name of </w:t>
      </w:r>
      <w:r w:rsidR="0059357B">
        <w:rPr>
          <w:i/>
          <w:iCs/>
          <w:highlight w:val="yellow"/>
        </w:rPr>
        <w:t xml:space="preserve">existing </w:t>
      </w:r>
      <w:r w:rsidRPr="00C47FC2">
        <w:rPr>
          <w:i/>
          <w:iCs/>
          <w:highlight w:val="yellow"/>
        </w:rPr>
        <w:t>zone or district association</w:t>
      </w:r>
      <w:r w:rsidRPr="00C47FC2">
        <w:rPr>
          <w:i/>
          <w:iCs/>
        </w:rPr>
        <w:t xml:space="preserve">] be wound up voluntarily in accordance with section 62 of the </w:t>
      </w:r>
      <w:proofErr w:type="gramStart"/>
      <w:r w:rsidRPr="00C47FC2">
        <w:rPr>
          <w:i/>
          <w:iCs/>
        </w:rPr>
        <w:t>Act</w:t>
      </w:r>
      <w:proofErr w:type="gramEnd"/>
    </w:p>
    <w:p w14:paraId="46E2E045" w14:textId="09202F94" w:rsidR="00472342" w:rsidRDefault="00F9771A" w:rsidP="002124E4">
      <w:pPr>
        <w:pStyle w:val="Text"/>
        <w:numPr>
          <w:ilvl w:val="0"/>
          <w:numId w:val="22"/>
        </w:numPr>
        <w:rPr>
          <w:i/>
          <w:iCs/>
        </w:rPr>
      </w:pPr>
      <w:r>
        <w:rPr>
          <w:i/>
          <w:iCs/>
        </w:rPr>
        <w:t>that [</w:t>
      </w:r>
      <w:r w:rsidRPr="00B86291">
        <w:rPr>
          <w:i/>
          <w:iCs/>
          <w:highlight w:val="yellow"/>
        </w:rPr>
        <w:t>add name of liquidator</w:t>
      </w:r>
      <w:r>
        <w:rPr>
          <w:i/>
          <w:iCs/>
        </w:rPr>
        <w:t>] is appointed as liquidator</w:t>
      </w:r>
      <w:r w:rsidR="0059357B">
        <w:rPr>
          <w:i/>
          <w:iCs/>
        </w:rPr>
        <w:t xml:space="preserve"> of </w:t>
      </w:r>
      <w:r w:rsidR="0059357B" w:rsidRPr="00C47FC2">
        <w:rPr>
          <w:i/>
          <w:iCs/>
        </w:rPr>
        <w:t>[</w:t>
      </w:r>
      <w:r w:rsidR="0059357B" w:rsidRPr="00C47FC2">
        <w:rPr>
          <w:i/>
          <w:iCs/>
          <w:highlight w:val="yellow"/>
        </w:rPr>
        <w:t xml:space="preserve">insert name of </w:t>
      </w:r>
      <w:r w:rsidR="0059357B">
        <w:rPr>
          <w:i/>
          <w:iCs/>
          <w:highlight w:val="yellow"/>
        </w:rPr>
        <w:t xml:space="preserve">existing </w:t>
      </w:r>
      <w:r w:rsidR="0059357B" w:rsidRPr="00C47FC2">
        <w:rPr>
          <w:i/>
          <w:iCs/>
          <w:highlight w:val="yellow"/>
        </w:rPr>
        <w:t>zone or district association</w:t>
      </w:r>
      <w:proofErr w:type="gramStart"/>
      <w:r w:rsidR="0059357B" w:rsidRPr="00C47FC2">
        <w:rPr>
          <w:i/>
          <w:iCs/>
        </w:rPr>
        <w:t>]</w:t>
      </w:r>
      <w:r w:rsidR="00472342">
        <w:rPr>
          <w:i/>
          <w:iCs/>
        </w:rPr>
        <w:t>;</w:t>
      </w:r>
      <w:proofErr w:type="gramEnd"/>
    </w:p>
    <w:p w14:paraId="64D3FF11" w14:textId="280B4ECF" w:rsidR="00472342" w:rsidRDefault="00472342" w:rsidP="002124E4">
      <w:pPr>
        <w:pStyle w:val="Text"/>
        <w:numPr>
          <w:ilvl w:val="0"/>
          <w:numId w:val="22"/>
        </w:numPr>
        <w:rPr>
          <w:i/>
          <w:iCs/>
        </w:rPr>
      </w:pPr>
      <w:r>
        <w:rPr>
          <w:i/>
          <w:iCs/>
        </w:rPr>
        <w:t>any surplus assets remaining after any initial distribution of assets under the Ordinary Resolution are transferred to [</w:t>
      </w:r>
      <w:r w:rsidRPr="00C41AA1">
        <w:rPr>
          <w:i/>
          <w:iCs/>
          <w:highlight w:val="yellow"/>
        </w:rPr>
        <w:t xml:space="preserve">insert name of </w:t>
      </w:r>
      <w:r w:rsidR="00B20A6B">
        <w:rPr>
          <w:i/>
          <w:iCs/>
          <w:highlight w:val="yellow"/>
        </w:rPr>
        <w:t xml:space="preserve">new </w:t>
      </w:r>
      <w:r w:rsidRPr="00C41AA1">
        <w:rPr>
          <w:i/>
          <w:iCs/>
          <w:highlight w:val="yellow"/>
        </w:rPr>
        <w:t>regional bowling association inc.</w:t>
      </w:r>
      <w:proofErr w:type="gramStart"/>
      <w:r>
        <w:rPr>
          <w:i/>
          <w:iCs/>
        </w:rPr>
        <w:t xml:space="preserve">], </w:t>
      </w:r>
      <w:r w:rsidR="00B86291">
        <w:rPr>
          <w:i/>
          <w:iCs/>
        </w:rPr>
        <w:t xml:space="preserve"> and</w:t>
      </w:r>
      <w:proofErr w:type="gramEnd"/>
    </w:p>
    <w:p w14:paraId="16092CDE" w14:textId="32CDF478" w:rsidR="00C41AA1" w:rsidRPr="00C47FC2" w:rsidRDefault="00B86291" w:rsidP="002124E4">
      <w:pPr>
        <w:pStyle w:val="Text"/>
        <w:numPr>
          <w:ilvl w:val="0"/>
          <w:numId w:val="22"/>
        </w:numPr>
        <w:rPr>
          <w:i/>
          <w:iCs/>
        </w:rPr>
      </w:pPr>
      <w:r>
        <w:rPr>
          <w:i/>
          <w:iCs/>
        </w:rPr>
        <w:t xml:space="preserve">that the Committee and liquidator take such steps as necessary to </w:t>
      </w:r>
      <w:proofErr w:type="gramStart"/>
      <w:r>
        <w:rPr>
          <w:i/>
          <w:iCs/>
        </w:rPr>
        <w:t>effect</w:t>
      </w:r>
      <w:proofErr w:type="gramEnd"/>
      <w:r>
        <w:rPr>
          <w:i/>
          <w:iCs/>
        </w:rPr>
        <w:t xml:space="preserve"> the winding up</w:t>
      </w:r>
      <w:r w:rsidR="00472342">
        <w:rPr>
          <w:i/>
          <w:iCs/>
        </w:rPr>
        <w:t xml:space="preserve"> and transfer</w:t>
      </w:r>
      <w:r w:rsidR="00C41AA1" w:rsidRPr="00C47FC2">
        <w:rPr>
          <w:i/>
          <w:iCs/>
        </w:rPr>
        <w:t>.</w:t>
      </w:r>
    </w:p>
    <w:p w14:paraId="2164EB1B" w14:textId="77777777" w:rsidR="00C47FC2" w:rsidRDefault="00C47FC2" w:rsidP="00C47FC2">
      <w:pPr>
        <w:pStyle w:val="Text"/>
      </w:pPr>
      <w:r>
        <w:t>Explanatory notes to Special Resolution 1:</w:t>
      </w:r>
    </w:p>
    <w:p w14:paraId="379C24F4" w14:textId="77777777" w:rsidR="00C47FC2" w:rsidRDefault="00C47FC2" w:rsidP="006242E0">
      <w:pPr>
        <w:pStyle w:val="TGNumberingL1"/>
        <w:numPr>
          <w:ilvl w:val="0"/>
          <w:numId w:val="19"/>
        </w:numPr>
      </w:pPr>
      <w:r>
        <w:t xml:space="preserve">This General Meeting has also been called to consider the Special Resolution in connection with the proposed winding up of the </w:t>
      </w:r>
      <w:r w:rsidRPr="008322EA">
        <w:t>[</w:t>
      </w:r>
      <w:r w:rsidRPr="006242E0">
        <w:rPr>
          <w:highlight w:val="yellow"/>
        </w:rPr>
        <w:t>insert name of zone or district association</w:t>
      </w:r>
      <w:r w:rsidRPr="008322EA">
        <w:t>]</w:t>
      </w:r>
      <w:r>
        <w:t xml:space="preserve"> (</w:t>
      </w:r>
      <w:r w:rsidRPr="006242E0">
        <w:rPr>
          <w:b/>
          <w:bCs/>
        </w:rPr>
        <w:t>Existing Association</w:t>
      </w:r>
      <w:r>
        <w:t>).</w:t>
      </w:r>
    </w:p>
    <w:p w14:paraId="7C427CAE" w14:textId="460C5FB2" w:rsidR="00C47FC2" w:rsidRDefault="00C47FC2" w:rsidP="000424E9">
      <w:pPr>
        <w:pStyle w:val="TGNumberingL1"/>
        <w:numPr>
          <w:ilvl w:val="0"/>
          <w:numId w:val="12"/>
        </w:numPr>
      </w:pPr>
      <w:r>
        <w:t xml:space="preserve">Under the </w:t>
      </w:r>
      <w:r w:rsidRPr="000D5E23">
        <w:rPr>
          <w:i/>
          <w:iCs/>
        </w:rPr>
        <w:t>Associations Incorporation Act 2009</w:t>
      </w:r>
      <w:r>
        <w:t xml:space="preserve"> (NSW), the Existing Association is required to pass a Special Resolution approving that the Existing Association be wound up.</w:t>
      </w:r>
    </w:p>
    <w:p w14:paraId="63C00C33" w14:textId="026135A3" w:rsidR="00472342" w:rsidRDefault="00472342" w:rsidP="000424E9">
      <w:pPr>
        <w:pStyle w:val="TGNumberingL1"/>
        <w:numPr>
          <w:ilvl w:val="0"/>
          <w:numId w:val="12"/>
        </w:numPr>
      </w:pPr>
      <w:r>
        <w:t xml:space="preserve">In the event of any surplus assets </w:t>
      </w:r>
      <w:proofErr w:type="gramStart"/>
      <w:r>
        <w:t>still remaining</w:t>
      </w:r>
      <w:proofErr w:type="gramEnd"/>
      <w:r>
        <w:t xml:space="preserve"> at the time of winding up, the Special Resolution also authorises the transfer of those assets as contemplated by the Ordinary Resolution.  </w:t>
      </w:r>
    </w:p>
    <w:p w14:paraId="1DB60976" w14:textId="7D9BDF41" w:rsidR="00C47FC2" w:rsidRDefault="00C47FC2" w:rsidP="000424E9">
      <w:pPr>
        <w:pStyle w:val="TGNumberingL1"/>
        <w:numPr>
          <w:ilvl w:val="0"/>
          <w:numId w:val="12"/>
        </w:numPr>
      </w:pPr>
      <w:r>
        <w:t>If approved, the Existing Association will be wound up once the Existing Association's assets have been transferred to the [</w:t>
      </w:r>
      <w:r w:rsidRPr="00C47FC2">
        <w:rPr>
          <w:highlight w:val="yellow"/>
        </w:rPr>
        <w:t>insert name of regional bowling association inc.</w:t>
      </w:r>
      <w:r>
        <w:t>] (</w:t>
      </w:r>
      <w:r w:rsidRPr="00C47FC2">
        <w:rPr>
          <w:b/>
          <w:bCs/>
        </w:rPr>
        <w:t>Regional</w:t>
      </w:r>
      <w:r w:rsidRPr="00C47FC2">
        <w:t xml:space="preserve"> </w:t>
      </w:r>
      <w:r w:rsidRPr="00C47FC2">
        <w:rPr>
          <w:b/>
          <w:bCs/>
        </w:rPr>
        <w:t>Association</w:t>
      </w:r>
      <w:r>
        <w:t xml:space="preserve">).  </w:t>
      </w:r>
    </w:p>
    <w:p w14:paraId="6B95BD38" w14:textId="234C5D91" w:rsidR="00C47FC2" w:rsidRPr="008322EA" w:rsidRDefault="00C47FC2" w:rsidP="000424E9">
      <w:pPr>
        <w:pStyle w:val="TGNumberingL1"/>
        <w:numPr>
          <w:ilvl w:val="0"/>
          <w:numId w:val="12"/>
        </w:numPr>
      </w:pPr>
      <w:r>
        <w:t>O</w:t>
      </w:r>
      <w:r w:rsidRPr="008322EA">
        <w:t xml:space="preserve">nce the assets of </w:t>
      </w:r>
      <w:r>
        <w:t xml:space="preserve">the Existing Association </w:t>
      </w:r>
      <w:r w:rsidRPr="008322EA">
        <w:t xml:space="preserve">have been successfully transferred to the </w:t>
      </w:r>
      <w:r>
        <w:t>Regional Association</w:t>
      </w:r>
      <w:r w:rsidRPr="008322EA">
        <w:t xml:space="preserve">, pursuant to an Asset Transfer Deed, the </w:t>
      </w:r>
      <w:r>
        <w:t>Existing Association</w:t>
      </w:r>
      <w:r w:rsidRPr="008322EA">
        <w:t xml:space="preserve"> is to be </w:t>
      </w:r>
      <w:r>
        <w:t xml:space="preserve">voluntarily </w:t>
      </w:r>
      <w:r w:rsidRPr="008322EA">
        <w:t>wound up.</w:t>
      </w:r>
    </w:p>
    <w:p w14:paraId="42F2B86C" w14:textId="560AC2B7" w:rsidR="00C41AA1" w:rsidRDefault="00C41AA1" w:rsidP="007D7932">
      <w:pPr>
        <w:pStyle w:val="Text"/>
      </w:pPr>
    </w:p>
    <w:p w14:paraId="75DCD90B" w14:textId="4A7F14F3" w:rsidR="00F16129" w:rsidRDefault="00F16129" w:rsidP="007D7932">
      <w:pPr>
        <w:pStyle w:val="Text"/>
      </w:pPr>
      <w:r>
        <w:t>[</w:t>
      </w:r>
      <w:r w:rsidRPr="001934FB">
        <w:rPr>
          <w:highlight w:val="yellow"/>
        </w:rPr>
        <w:t xml:space="preserve">Option 3 – </w:t>
      </w:r>
      <w:r w:rsidR="001934FB" w:rsidRPr="001934FB">
        <w:rPr>
          <w:highlight w:val="yellow"/>
        </w:rPr>
        <w:t>Only for use by u</w:t>
      </w:r>
      <w:r w:rsidRPr="001934FB">
        <w:rPr>
          <w:highlight w:val="yellow"/>
        </w:rPr>
        <w:t xml:space="preserve">nincorporated </w:t>
      </w:r>
      <w:r w:rsidR="001934FB" w:rsidRPr="00E17712">
        <w:rPr>
          <w:highlight w:val="yellow"/>
        </w:rPr>
        <w:t>associations</w:t>
      </w:r>
      <w:r w:rsidR="00E17712" w:rsidRPr="00E17712">
        <w:rPr>
          <w:highlight w:val="yellow"/>
        </w:rPr>
        <w:t xml:space="preserve"> where the association's Constitution does not adequately provide for dissolution</w:t>
      </w:r>
      <w:r>
        <w:t>]</w:t>
      </w:r>
    </w:p>
    <w:p w14:paraId="155C5B88" w14:textId="1B79438E" w:rsidR="001934FB" w:rsidRPr="001934FB" w:rsidRDefault="001934FB" w:rsidP="007D7932">
      <w:pPr>
        <w:pStyle w:val="Text"/>
      </w:pPr>
      <w:r w:rsidRPr="001934FB">
        <w:t>Special Resolution 1:</w:t>
      </w:r>
    </w:p>
    <w:p w14:paraId="334C31F1" w14:textId="542563BB" w:rsidR="00F16129" w:rsidRDefault="00F16129" w:rsidP="007D7932">
      <w:pPr>
        <w:pStyle w:val="Text"/>
        <w:rPr>
          <w:i/>
          <w:iCs/>
        </w:rPr>
      </w:pPr>
      <w:r w:rsidRPr="00F16129">
        <w:rPr>
          <w:i/>
          <w:iCs/>
        </w:rPr>
        <w:t>That [</w:t>
      </w:r>
      <w:r w:rsidRPr="00F16129">
        <w:rPr>
          <w:i/>
          <w:iCs/>
          <w:highlight w:val="yellow"/>
        </w:rPr>
        <w:t xml:space="preserve">insert name of </w:t>
      </w:r>
      <w:r w:rsidR="00B20A6B">
        <w:rPr>
          <w:i/>
          <w:iCs/>
          <w:highlight w:val="yellow"/>
        </w:rPr>
        <w:t xml:space="preserve">existing </w:t>
      </w:r>
      <w:r w:rsidRPr="00F16129">
        <w:rPr>
          <w:i/>
          <w:iCs/>
          <w:highlight w:val="yellow"/>
        </w:rPr>
        <w:t>zone or district association</w:t>
      </w:r>
      <w:r w:rsidRPr="00F16129">
        <w:rPr>
          <w:i/>
          <w:iCs/>
        </w:rPr>
        <w:t>]</w:t>
      </w:r>
      <w:r w:rsidR="008213FB">
        <w:rPr>
          <w:i/>
          <w:iCs/>
        </w:rPr>
        <w:t xml:space="preserve"> </w:t>
      </w:r>
      <w:r w:rsidR="005C523E">
        <w:rPr>
          <w:i/>
          <w:iCs/>
        </w:rPr>
        <w:t>be dissolved</w:t>
      </w:r>
      <w:r w:rsidR="0059357B">
        <w:rPr>
          <w:i/>
          <w:iCs/>
        </w:rPr>
        <w:t xml:space="preserve"> and any surplus assets remaining after any initial distribution of assets under the Ordinary Resolution are transferred to [</w:t>
      </w:r>
      <w:r w:rsidR="0059357B" w:rsidRPr="00C41AA1">
        <w:rPr>
          <w:i/>
          <w:iCs/>
          <w:highlight w:val="yellow"/>
        </w:rPr>
        <w:t>insert name of</w:t>
      </w:r>
      <w:r w:rsidR="00B20A6B">
        <w:rPr>
          <w:i/>
          <w:iCs/>
          <w:highlight w:val="yellow"/>
        </w:rPr>
        <w:t xml:space="preserve"> new</w:t>
      </w:r>
      <w:r w:rsidR="0059357B" w:rsidRPr="00C41AA1">
        <w:rPr>
          <w:i/>
          <w:iCs/>
          <w:highlight w:val="yellow"/>
        </w:rPr>
        <w:t xml:space="preserve"> regional bowling association inc.</w:t>
      </w:r>
      <w:r w:rsidR="0059357B">
        <w:rPr>
          <w:i/>
          <w:iCs/>
        </w:rPr>
        <w:t xml:space="preserve">], </w:t>
      </w:r>
      <w:r w:rsidRPr="00F16129">
        <w:rPr>
          <w:i/>
          <w:iCs/>
        </w:rPr>
        <w:t xml:space="preserve">and that the Committee take all necessary steps to effect the </w:t>
      </w:r>
      <w:r w:rsidR="005C523E">
        <w:rPr>
          <w:i/>
          <w:iCs/>
        </w:rPr>
        <w:t>dissolution</w:t>
      </w:r>
      <w:r w:rsidR="0059357B">
        <w:rPr>
          <w:i/>
          <w:iCs/>
        </w:rPr>
        <w:t xml:space="preserve"> and transfer</w:t>
      </w:r>
      <w:r w:rsidR="001934FB">
        <w:rPr>
          <w:i/>
          <w:iCs/>
        </w:rPr>
        <w:t>.</w:t>
      </w:r>
    </w:p>
    <w:p w14:paraId="0E3620D4" w14:textId="082EEC92" w:rsidR="001934FB" w:rsidRDefault="001934FB" w:rsidP="007D7932">
      <w:pPr>
        <w:pStyle w:val="Text"/>
      </w:pPr>
      <w:r>
        <w:t>Explanatory notes to Special Resolution 1:</w:t>
      </w:r>
    </w:p>
    <w:p w14:paraId="1917E55B" w14:textId="348DD8E2" w:rsidR="005C523E" w:rsidRDefault="005C523E" w:rsidP="005C523E">
      <w:pPr>
        <w:pStyle w:val="TGNumberingL1"/>
        <w:numPr>
          <w:ilvl w:val="0"/>
          <w:numId w:val="21"/>
        </w:numPr>
      </w:pPr>
      <w:r>
        <w:t xml:space="preserve">This General Meeting has also been called to consider the Special Resolution in connection with the proposed dissolution of the </w:t>
      </w:r>
      <w:r w:rsidRPr="008322EA">
        <w:t>[</w:t>
      </w:r>
      <w:r w:rsidRPr="005C523E">
        <w:rPr>
          <w:highlight w:val="yellow"/>
        </w:rPr>
        <w:t xml:space="preserve">insert name of </w:t>
      </w:r>
      <w:r w:rsidR="00B20A6B">
        <w:rPr>
          <w:highlight w:val="yellow"/>
        </w:rPr>
        <w:t xml:space="preserve">existing </w:t>
      </w:r>
      <w:r w:rsidRPr="005C523E">
        <w:rPr>
          <w:highlight w:val="yellow"/>
        </w:rPr>
        <w:t>zone or district association</w:t>
      </w:r>
      <w:r w:rsidRPr="008322EA">
        <w:t>]</w:t>
      </w:r>
      <w:r>
        <w:t xml:space="preserve"> (</w:t>
      </w:r>
      <w:r w:rsidRPr="005C523E">
        <w:rPr>
          <w:b/>
          <w:bCs/>
        </w:rPr>
        <w:t>Existing Association</w:t>
      </w:r>
      <w:r>
        <w:t>).</w:t>
      </w:r>
    </w:p>
    <w:p w14:paraId="32FBBD31" w14:textId="7528E65D" w:rsidR="005C523E" w:rsidRDefault="005C523E" w:rsidP="005C523E">
      <w:pPr>
        <w:pStyle w:val="TGNumberingL1"/>
        <w:numPr>
          <w:ilvl w:val="0"/>
          <w:numId w:val="21"/>
        </w:numPr>
      </w:pPr>
      <w:r>
        <w:t>If approved, the Existing Association will be dissolved once the Existing Association's assets have been transferred to the [</w:t>
      </w:r>
      <w:r w:rsidRPr="005C523E">
        <w:rPr>
          <w:highlight w:val="yellow"/>
        </w:rPr>
        <w:t xml:space="preserve">insert name of </w:t>
      </w:r>
      <w:r w:rsidR="00B20A6B">
        <w:rPr>
          <w:highlight w:val="yellow"/>
        </w:rPr>
        <w:t xml:space="preserve">new </w:t>
      </w:r>
      <w:r w:rsidRPr="005C523E">
        <w:rPr>
          <w:highlight w:val="yellow"/>
        </w:rPr>
        <w:t>regional bowling association inc.</w:t>
      </w:r>
      <w:r>
        <w:t>] (</w:t>
      </w:r>
      <w:r w:rsidRPr="005C523E">
        <w:rPr>
          <w:b/>
          <w:bCs/>
        </w:rPr>
        <w:t>Regional</w:t>
      </w:r>
      <w:r w:rsidRPr="00C47FC2">
        <w:t xml:space="preserve"> </w:t>
      </w:r>
      <w:r w:rsidRPr="005C523E">
        <w:rPr>
          <w:b/>
          <w:bCs/>
        </w:rPr>
        <w:t>Association</w:t>
      </w:r>
      <w:r>
        <w:t xml:space="preserve">).  </w:t>
      </w:r>
    </w:p>
    <w:p w14:paraId="7D7C39EC" w14:textId="3CF092B8" w:rsidR="005C523E" w:rsidRPr="008322EA" w:rsidRDefault="005C523E" w:rsidP="005C523E">
      <w:pPr>
        <w:pStyle w:val="TGNumberingL1"/>
        <w:numPr>
          <w:ilvl w:val="0"/>
          <w:numId w:val="21"/>
        </w:numPr>
      </w:pPr>
      <w:r>
        <w:t>O</w:t>
      </w:r>
      <w:r w:rsidRPr="008322EA">
        <w:t xml:space="preserve">nce the assets of </w:t>
      </w:r>
      <w:r>
        <w:t xml:space="preserve">the Existing Association </w:t>
      </w:r>
      <w:r w:rsidRPr="008322EA">
        <w:t xml:space="preserve">have been successfully transferred to the </w:t>
      </w:r>
      <w:r>
        <w:t>Regional Association</w:t>
      </w:r>
      <w:r w:rsidRPr="008322EA">
        <w:t xml:space="preserve">, pursuant to an Asset Transfer Deed, the </w:t>
      </w:r>
      <w:r>
        <w:t>Existing Association</w:t>
      </w:r>
      <w:r w:rsidRPr="008322EA">
        <w:t xml:space="preserve"> </w:t>
      </w:r>
      <w:r>
        <w:t>will be dissolved</w:t>
      </w:r>
      <w:r w:rsidRPr="008322EA">
        <w:t>.</w:t>
      </w:r>
    </w:p>
    <w:p w14:paraId="0B365D68" w14:textId="35124618" w:rsidR="001934FB" w:rsidRPr="001934FB" w:rsidRDefault="001934FB" w:rsidP="005C523E">
      <w:pPr>
        <w:pStyle w:val="Text"/>
      </w:pPr>
    </w:p>
    <w:sectPr w:rsidR="001934FB" w:rsidRPr="001934FB" w:rsidSect="0087270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37B65" w14:textId="77777777" w:rsidR="00872704" w:rsidRPr="001F1775" w:rsidRDefault="00872704" w:rsidP="001F1775">
      <w:pPr>
        <w:pStyle w:val="Footer"/>
      </w:pPr>
    </w:p>
  </w:endnote>
  <w:endnote w:type="continuationSeparator" w:id="0">
    <w:p w14:paraId="756B6DF4" w14:textId="77777777" w:rsidR="00872704" w:rsidRDefault="0087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EBEB7" w14:textId="77777777" w:rsidR="00123B41" w:rsidRDefault="00123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3A895" w14:textId="612C8861" w:rsidR="002B057C" w:rsidRDefault="00E34761">
    <w:pPr>
      <w:pStyle w:val="Footer"/>
    </w:pPr>
    <w:r>
      <w:fldChar w:fldCharType="begin"/>
    </w:r>
    <w:r>
      <w:instrText xml:space="preserve"> DOCPROPERTY  WSFooter  </w:instrText>
    </w:r>
    <w:r>
      <w:fldChar w:fldCharType="separate"/>
    </w:r>
    <w:r w:rsidR="00182A65">
      <w:t>Legal/84423243_14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522AC" w14:textId="2BE7EF59" w:rsidR="002B057C" w:rsidRDefault="00E34761">
    <w:pPr>
      <w:pStyle w:val="Footer"/>
    </w:pPr>
    <w:r>
      <w:fldChar w:fldCharType="begin"/>
    </w:r>
    <w:r>
      <w:instrText xml:space="preserve"> DOCPROPERTY  WSFooter  </w:instrText>
    </w:r>
    <w:r>
      <w:fldChar w:fldCharType="separate"/>
    </w:r>
    <w:r w:rsidR="00182A65">
      <w:t>Legal/84423243_14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512FB" w14:textId="77777777" w:rsidR="00872704" w:rsidRDefault="00872704">
      <w:r>
        <w:separator/>
      </w:r>
    </w:p>
  </w:footnote>
  <w:footnote w:type="continuationSeparator" w:id="0">
    <w:p w14:paraId="602D269C" w14:textId="77777777" w:rsidR="00872704" w:rsidRDefault="00872704">
      <w:r>
        <w:continuationSeparator/>
      </w:r>
    </w:p>
  </w:footnote>
  <w:footnote w:id="1">
    <w:p w14:paraId="77CEB177" w14:textId="77777777" w:rsidR="00331630" w:rsidRPr="00194729" w:rsidRDefault="00331630" w:rsidP="00331630">
      <w:pPr>
        <w:pStyle w:val="FootnoteText"/>
      </w:pPr>
      <w:r>
        <w:rPr>
          <w:rStyle w:val="FootnoteReference"/>
        </w:rPr>
        <w:footnoteRef/>
      </w:r>
      <w:r>
        <w:t xml:space="preserve"> Sections 491(1) and 250MA of the </w:t>
      </w:r>
      <w:r>
        <w:rPr>
          <w:i/>
          <w:iCs/>
        </w:rPr>
        <w:t>Corporations Act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F1FC2" w14:textId="77777777" w:rsidR="00123B41" w:rsidRDefault="00123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49DBC" w14:textId="77777777" w:rsidR="002B057C" w:rsidRPr="007307A0" w:rsidRDefault="002B057C" w:rsidP="007307A0">
    <w:pPr>
      <w:pStyle w:val="Header"/>
      <w:spacing w:after="240"/>
    </w:pPr>
    <w:r w:rsidRPr="007307A0">
      <w:t xml:space="preserve">- </w:t>
    </w:r>
    <w:r w:rsidRPr="007307A0">
      <w:rPr>
        <w:rStyle w:val="PageNumber"/>
        <w:sz w:val="20"/>
      </w:rPr>
      <w:fldChar w:fldCharType="begin"/>
    </w:r>
    <w:r w:rsidRPr="007307A0">
      <w:rPr>
        <w:rStyle w:val="PageNumber"/>
        <w:sz w:val="20"/>
      </w:rPr>
      <w:instrText xml:space="preserve"> PAGE </w:instrText>
    </w:r>
    <w:r w:rsidRPr="007307A0">
      <w:rPr>
        <w:rStyle w:val="PageNumber"/>
        <w:sz w:val="20"/>
      </w:rPr>
      <w:fldChar w:fldCharType="separate"/>
    </w:r>
    <w:r>
      <w:rPr>
        <w:rStyle w:val="PageNumber"/>
        <w:noProof/>
        <w:sz w:val="20"/>
      </w:rPr>
      <w:t>2</w:t>
    </w:r>
    <w:r w:rsidRPr="007307A0">
      <w:rPr>
        <w:rStyle w:val="PageNumber"/>
        <w:sz w:val="20"/>
      </w:rPr>
      <w:fldChar w:fldCharType="end"/>
    </w:r>
    <w:r w:rsidRPr="007307A0">
      <w:rPr>
        <w:rStyle w:val="PageNumbe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B61A0" w14:textId="42DF2EDF" w:rsidR="00547880" w:rsidRDefault="004D53A9" w:rsidP="00614529">
    <w:pPr>
      <w:pStyle w:val="Header"/>
      <w:rPr>
        <w:b/>
        <w:bCs/>
        <w:noProof/>
        <w:sz w:val="22"/>
        <w:szCs w:val="22"/>
      </w:rPr>
    </w:pPr>
    <w:r>
      <w:rPr>
        <w:b/>
        <w:bCs/>
        <w:noProof/>
      </w:rPr>
      <w:drawing>
        <wp:inline distT="0" distB="0" distL="0" distR="0" wp14:anchorId="216F876A" wp14:editId="49249369">
          <wp:extent cx="1919986" cy="933450"/>
          <wp:effectExtent l="0" t="0" r="0" b="0"/>
          <wp:docPr id="1244729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729159" name="Picture 1244729159"/>
                  <pic:cNvPicPr/>
                </pic:nvPicPr>
                <pic:blipFill>
                  <a:blip r:embed="rId1">
                    <a:extLst>
                      <a:ext uri="{28A0092B-C50C-407E-A947-70E740481C1C}">
                        <a14:useLocalDpi xmlns:a14="http://schemas.microsoft.com/office/drawing/2010/main" val="0"/>
                      </a:ext>
                    </a:extLst>
                  </a:blip>
                  <a:stretch>
                    <a:fillRect/>
                  </a:stretch>
                </pic:blipFill>
                <pic:spPr>
                  <a:xfrm>
                    <a:off x="0" y="0"/>
                    <a:ext cx="1923259" cy="935041"/>
                  </a:xfrm>
                  <a:prstGeom prst="rect">
                    <a:avLst/>
                  </a:prstGeom>
                </pic:spPr>
              </pic:pic>
            </a:graphicData>
          </a:graphic>
        </wp:inline>
      </w:drawing>
    </w:r>
  </w:p>
  <w:p w14:paraId="3601A78A" w14:textId="77777777" w:rsidR="004D53A9" w:rsidRPr="00614529" w:rsidRDefault="004D53A9" w:rsidP="00614529">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3E3C"/>
    <w:multiLevelType w:val="multilevel"/>
    <w:tmpl w:val="5DB2CAA6"/>
    <w:lvl w:ilvl="0">
      <w:start w:val="1"/>
      <w:numFmt w:val="decimal"/>
      <w:pStyle w:val="TGNumberingL1"/>
      <w:lvlText w:val="%1"/>
      <w:lvlJc w:val="left"/>
      <w:pPr>
        <w:ind w:left="709" w:hanging="709"/>
      </w:pPr>
      <w:rPr>
        <w:rFonts w:ascii="Arial" w:hAnsi="Arial" w:hint="default"/>
        <w:sz w:val="20"/>
      </w:rPr>
    </w:lvl>
    <w:lvl w:ilvl="1">
      <w:start w:val="1"/>
      <w:numFmt w:val="decimal"/>
      <w:pStyle w:val="TGNumberingL2"/>
      <w:lvlText w:val="%1.%2"/>
      <w:lvlJc w:val="left"/>
      <w:pPr>
        <w:ind w:left="709" w:hanging="709"/>
      </w:pPr>
      <w:rPr>
        <w:rFonts w:hint="default"/>
        <w:sz w:val="20"/>
      </w:rPr>
    </w:lvl>
    <w:lvl w:ilvl="2">
      <w:start w:val="1"/>
      <w:numFmt w:val="lowerLetter"/>
      <w:pStyle w:val="TGNumberingL3"/>
      <w:lvlText w:val="(%3)"/>
      <w:lvlJc w:val="left"/>
      <w:pPr>
        <w:ind w:left="1418" w:hanging="709"/>
      </w:pPr>
      <w:rPr>
        <w:rFonts w:hint="default"/>
        <w:sz w:val="20"/>
      </w:rPr>
    </w:lvl>
    <w:lvl w:ilvl="3">
      <w:start w:val="1"/>
      <w:numFmt w:val="lowerRoman"/>
      <w:pStyle w:val="TGNumberingL4"/>
      <w:lvlText w:val="(%4)"/>
      <w:lvlJc w:val="left"/>
      <w:pPr>
        <w:tabs>
          <w:tab w:val="num" w:pos="2126"/>
        </w:tabs>
        <w:ind w:left="2126" w:hanging="708"/>
      </w:pPr>
      <w:rPr>
        <w:rFonts w:hint="default"/>
        <w:sz w:val="20"/>
      </w:rPr>
    </w:lvl>
    <w:lvl w:ilvl="4">
      <w:start w:val="1"/>
      <w:numFmt w:val="upperLetter"/>
      <w:pStyle w:val="TGNumberingL5"/>
      <w:lvlText w:val="(%5)"/>
      <w:lvlJc w:val="left"/>
      <w:pPr>
        <w:tabs>
          <w:tab w:val="num" w:pos="2835"/>
        </w:tabs>
        <w:ind w:left="2835" w:hanging="709"/>
      </w:pPr>
      <w:rPr>
        <w:rFonts w:hint="default"/>
        <w:sz w:val="20"/>
      </w:rPr>
    </w:lvl>
    <w:lvl w:ilvl="5">
      <w:start w:val="1"/>
      <w:numFmt w:val="upperRoman"/>
      <w:pStyle w:val="TGNumberingL6"/>
      <w:lvlText w:val="(%6)"/>
      <w:lvlJc w:val="left"/>
      <w:pPr>
        <w:tabs>
          <w:tab w:val="num" w:pos="3544"/>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15:restartNumberingAfterBreak="0">
    <w:nsid w:val="0BD17E43"/>
    <w:multiLevelType w:val="multilevel"/>
    <w:tmpl w:val="757A2A30"/>
    <w:lvl w:ilvl="0">
      <w:start w:val="1"/>
      <w:numFmt w:val="decimal"/>
      <w:pStyle w:val="ItemNo"/>
      <w:lvlText w:val="Item %1"/>
      <w:lvlJc w:val="left"/>
      <w:pPr>
        <w:ind w:left="851" w:hanging="851"/>
      </w:pPr>
      <w:rPr>
        <w:rFonts w:hint="default"/>
        <w:b/>
        <w:i w:val="0"/>
      </w:rPr>
    </w:lvl>
    <w:lvl w:ilvl="1">
      <w:start w:val="1"/>
      <w:numFmt w:val="lowerLetter"/>
      <w:lvlText w:val="(%2)"/>
      <w:lvlJc w:val="left"/>
      <w:pPr>
        <w:ind w:left="1701" w:hanging="850"/>
      </w:pPr>
      <w:rPr>
        <w:rFonts w:hint="default"/>
        <w:b w:val="0"/>
        <w:i w:val="0"/>
      </w:rPr>
    </w:lvl>
    <w:lvl w:ilvl="2">
      <w:start w:val="1"/>
      <w:numFmt w:val="lowerRoman"/>
      <w:lvlText w:val="(%3)"/>
      <w:lvlJc w:val="left"/>
      <w:pPr>
        <w:ind w:left="2552" w:hanging="851"/>
      </w:pPr>
      <w:rPr>
        <w:rFonts w:hint="default"/>
      </w:rPr>
    </w:lvl>
    <w:lvl w:ilvl="3">
      <w:start w:val="1"/>
      <w:numFmt w:val="upperLetter"/>
      <w:lvlText w:val="(%4)"/>
      <w:lvlJc w:val="left"/>
      <w:pPr>
        <w:ind w:left="3402" w:hanging="850"/>
      </w:pPr>
      <w:rPr>
        <w:rFonts w:hint="default"/>
      </w:rPr>
    </w:lvl>
    <w:lvl w:ilvl="4">
      <w:start w:val="1"/>
      <w:numFmt w:val="decimal"/>
      <w:lvlText w:val="(%5)"/>
      <w:lvlJc w:val="left"/>
      <w:pPr>
        <w:ind w:left="4253" w:hanging="851"/>
      </w:pPr>
      <w:rPr>
        <w:rFonts w:hint="default"/>
      </w:rPr>
    </w:lvl>
    <w:lvl w:ilvl="5">
      <w:start w:val="1"/>
      <w:numFmt w:val="lowerLetter"/>
      <w:lvlText w:val="[%6]"/>
      <w:lvlJc w:val="left"/>
      <w:pPr>
        <w:ind w:left="5103" w:hanging="850"/>
      </w:pPr>
      <w:rPr>
        <w:rFonts w:hint="default"/>
      </w:rPr>
    </w:lvl>
    <w:lvl w:ilvl="6">
      <w:start w:val="1"/>
      <w:numFmt w:val="lowerRoman"/>
      <w:lvlText w:val="[%7]"/>
      <w:lvlJc w:val="left"/>
      <w:pPr>
        <w:ind w:left="5954" w:hanging="851"/>
      </w:pPr>
      <w:rPr>
        <w:rFonts w:hint="default"/>
      </w:rPr>
    </w:lvl>
    <w:lvl w:ilvl="7">
      <w:start w:val="1"/>
      <w:numFmt w:val="upperLetter"/>
      <w:lvlText w:val="[%8]"/>
      <w:lvlJc w:val="left"/>
      <w:pPr>
        <w:ind w:left="6804" w:hanging="850"/>
      </w:pPr>
      <w:rPr>
        <w:rFonts w:hint="default"/>
      </w:rPr>
    </w:lvl>
    <w:lvl w:ilvl="8">
      <w:start w:val="1"/>
      <w:numFmt w:val="decimal"/>
      <w:lvlText w:val="[%9]"/>
      <w:lvlJc w:val="left"/>
      <w:pPr>
        <w:ind w:left="7655" w:hanging="851"/>
      </w:pPr>
      <w:rPr>
        <w:rFonts w:hint="default"/>
      </w:rPr>
    </w:lvl>
  </w:abstractNum>
  <w:abstractNum w:abstractNumId="2" w15:restartNumberingAfterBreak="0">
    <w:nsid w:val="15A63539"/>
    <w:multiLevelType w:val="multilevel"/>
    <w:tmpl w:val="BCA45206"/>
    <w:lvl w:ilvl="0">
      <w:start w:val="1"/>
      <w:numFmt w:val="decimal"/>
      <w:pStyle w:val="ScheduleHeading1"/>
      <w:lvlText w:val="%1."/>
      <w:lvlJc w:val="left"/>
      <w:pPr>
        <w:tabs>
          <w:tab w:val="num" w:pos="709"/>
        </w:tabs>
        <w:ind w:left="709" w:hanging="709"/>
      </w:pPr>
      <w:rPr>
        <w:rFonts w:ascii="Arial Bold" w:hAnsi="Arial Bold" w:hint="default"/>
        <w:b/>
        <w:i w:val="0"/>
        <w:sz w:val="24"/>
      </w:rPr>
    </w:lvl>
    <w:lvl w:ilvl="1">
      <w:start w:val="1"/>
      <w:numFmt w:val="decimal"/>
      <w:pStyle w:val="ScheduleHeading2"/>
      <w:lvlText w:val="%1.%2"/>
      <w:lvlJc w:val="left"/>
      <w:pPr>
        <w:tabs>
          <w:tab w:val="num" w:pos="709"/>
        </w:tabs>
        <w:ind w:left="709" w:hanging="709"/>
      </w:pPr>
      <w:rPr>
        <w:rFonts w:ascii="Arial" w:hAnsi="Arial" w:hint="default"/>
        <w:b w:val="0"/>
        <w:i w:val="0"/>
        <w:sz w:val="20"/>
      </w:rPr>
    </w:lvl>
    <w:lvl w:ilvl="2">
      <w:start w:val="1"/>
      <w:numFmt w:val="lowerLetter"/>
      <w:pStyle w:val="ScheduleHeading3"/>
      <w:lvlText w:val="(%3)"/>
      <w:lvlJc w:val="left"/>
      <w:pPr>
        <w:tabs>
          <w:tab w:val="num" w:pos="1418"/>
        </w:tabs>
        <w:ind w:left="1418" w:hanging="709"/>
      </w:pPr>
      <w:rPr>
        <w:rFonts w:ascii="Arial" w:hAnsi="Arial" w:hint="default"/>
        <w:b w:val="0"/>
        <w:i w:val="0"/>
        <w:sz w:val="22"/>
      </w:rPr>
    </w:lvl>
    <w:lvl w:ilvl="3">
      <w:start w:val="1"/>
      <w:numFmt w:val="lowerRoman"/>
      <w:pStyle w:val="ScheduleHeading4"/>
      <w:lvlText w:val="(%4)"/>
      <w:lvlJc w:val="left"/>
      <w:pPr>
        <w:tabs>
          <w:tab w:val="num" w:pos="2126"/>
        </w:tabs>
        <w:ind w:left="2126" w:hanging="708"/>
      </w:pPr>
      <w:rPr>
        <w:rFonts w:ascii="Arial" w:hAnsi="Arial" w:hint="default"/>
        <w:b w:val="0"/>
        <w:i w:val="0"/>
        <w:sz w:val="22"/>
      </w:rPr>
    </w:lvl>
    <w:lvl w:ilvl="4">
      <w:start w:val="1"/>
      <w:numFmt w:val="upperLetter"/>
      <w:pStyle w:val="ScheduleHeading5"/>
      <w:lvlText w:val="(%5)"/>
      <w:lvlJc w:val="left"/>
      <w:pPr>
        <w:tabs>
          <w:tab w:val="num" w:pos="2835"/>
        </w:tabs>
        <w:ind w:left="2835" w:hanging="709"/>
      </w:pPr>
      <w:rPr>
        <w:rFonts w:ascii="Arial" w:hAnsi="Arial" w:hint="default"/>
        <w:b w:val="0"/>
        <w:i w:val="0"/>
        <w:sz w:val="22"/>
      </w:rPr>
    </w:lvl>
    <w:lvl w:ilvl="5">
      <w:start w:val="1"/>
      <w:numFmt w:val="upperRoman"/>
      <w:pStyle w:val="ScheduleHeading6"/>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3CBF1C82"/>
    <w:multiLevelType w:val="multilevel"/>
    <w:tmpl w:val="A71C7B24"/>
    <w:lvl w:ilvl="0">
      <w:start w:val="1"/>
      <w:numFmt w:val="decimal"/>
      <w:pStyle w:val="AnnexureHeading1"/>
      <w:lvlText w:val="%1."/>
      <w:lvlJc w:val="left"/>
      <w:pPr>
        <w:tabs>
          <w:tab w:val="num" w:pos="709"/>
        </w:tabs>
        <w:ind w:left="709" w:hanging="709"/>
      </w:pPr>
      <w:rPr>
        <w:rFonts w:ascii="Arial Bold" w:hAnsi="Arial Bold" w:hint="default"/>
        <w:b/>
        <w:i w:val="0"/>
        <w:sz w:val="24"/>
      </w:rPr>
    </w:lvl>
    <w:lvl w:ilvl="1">
      <w:start w:val="1"/>
      <w:numFmt w:val="decimal"/>
      <w:pStyle w:val="AnnexureHeading2"/>
      <w:lvlText w:val="%1.%2"/>
      <w:lvlJc w:val="left"/>
      <w:pPr>
        <w:tabs>
          <w:tab w:val="num" w:pos="709"/>
        </w:tabs>
        <w:ind w:left="709" w:hanging="709"/>
      </w:pPr>
      <w:rPr>
        <w:rFonts w:ascii="Arial" w:hAnsi="Arial" w:hint="default"/>
        <w:b w:val="0"/>
        <w:i w:val="0"/>
        <w:sz w:val="20"/>
      </w:rPr>
    </w:lvl>
    <w:lvl w:ilvl="2">
      <w:start w:val="1"/>
      <w:numFmt w:val="lowerLetter"/>
      <w:pStyle w:val="AnnexureHeading3"/>
      <w:lvlText w:val="(%3)"/>
      <w:lvlJc w:val="left"/>
      <w:pPr>
        <w:tabs>
          <w:tab w:val="num" w:pos="1418"/>
        </w:tabs>
        <w:ind w:left="1418" w:hanging="709"/>
      </w:pPr>
      <w:rPr>
        <w:rFonts w:ascii="Arial" w:hAnsi="Arial" w:hint="default"/>
        <w:b w:val="0"/>
        <w:i w:val="0"/>
        <w:sz w:val="22"/>
      </w:rPr>
    </w:lvl>
    <w:lvl w:ilvl="3">
      <w:start w:val="1"/>
      <w:numFmt w:val="lowerRoman"/>
      <w:pStyle w:val="AnnexureHeading4"/>
      <w:lvlText w:val="(%4)"/>
      <w:lvlJc w:val="left"/>
      <w:pPr>
        <w:tabs>
          <w:tab w:val="num" w:pos="2126"/>
        </w:tabs>
        <w:ind w:left="2126" w:hanging="708"/>
      </w:pPr>
      <w:rPr>
        <w:rFonts w:ascii="Arial" w:hAnsi="Arial" w:hint="default"/>
        <w:b w:val="0"/>
        <w:i w:val="0"/>
        <w:sz w:val="22"/>
      </w:rPr>
    </w:lvl>
    <w:lvl w:ilvl="4">
      <w:start w:val="1"/>
      <w:numFmt w:val="upperLetter"/>
      <w:pStyle w:val="AnnexureHeading5"/>
      <w:lvlText w:val="(%5)"/>
      <w:lvlJc w:val="left"/>
      <w:pPr>
        <w:tabs>
          <w:tab w:val="num" w:pos="2835"/>
        </w:tabs>
        <w:ind w:left="2835" w:hanging="709"/>
      </w:pPr>
      <w:rPr>
        <w:rFonts w:ascii="Arial" w:hAnsi="Arial" w:hint="default"/>
        <w:b w:val="0"/>
        <w:i w:val="0"/>
        <w:sz w:val="22"/>
      </w:rPr>
    </w:lvl>
    <w:lvl w:ilvl="5">
      <w:start w:val="1"/>
      <w:numFmt w:val="upperRoman"/>
      <w:pStyle w:val="AnnexureHeading6"/>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4" w15:restartNumberingAfterBreak="0">
    <w:nsid w:val="47F37D5E"/>
    <w:multiLevelType w:val="hybridMultilevel"/>
    <w:tmpl w:val="9154F03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4C1D3A74"/>
    <w:multiLevelType w:val="hybridMultilevel"/>
    <w:tmpl w:val="4C0AA90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6EC971BB"/>
    <w:multiLevelType w:val="multilevel"/>
    <w:tmpl w:val="A9B63A00"/>
    <w:lvl w:ilvl="0">
      <w:start w:val="1"/>
      <w:numFmt w:val="decimal"/>
      <w:pStyle w:val="Heading1"/>
      <w:lvlText w:val="%1"/>
      <w:lvlJc w:val="left"/>
      <w:pPr>
        <w:tabs>
          <w:tab w:val="num" w:pos="709"/>
        </w:tabs>
        <w:ind w:left="709" w:hanging="709"/>
      </w:pPr>
      <w:rPr>
        <w:rFonts w:ascii="Arial Bold" w:hAnsi="Arial Bold" w:hint="default"/>
        <w:b/>
        <w:i w:val="0"/>
        <w:sz w:val="20"/>
        <w:szCs w:val="22"/>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lowerLetter"/>
      <w:pStyle w:val="Heading3"/>
      <w:lvlText w:val="(%3)"/>
      <w:lvlJc w:val="left"/>
      <w:pPr>
        <w:tabs>
          <w:tab w:val="num" w:pos="1418"/>
        </w:tabs>
        <w:ind w:left="1418" w:hanging="709"/>
      </w:pPr>
      <w:rPr>
        <w:rFonts w:ascii="Arial" w:hAnsi="Arial" w:hint="default"/>
        <w:b w:val="0"/>
        <w:i w:val="0"/>
        <w:sz w:val="20"/>
      </w:rPr>
    </w:lvl>
    <w:lvl w:ilvl="3">
      <w:start w:val="1"/>
      <w:numFmt w:val="lowerRoman"/>
      <w:pStyle w:val="Heading4"/>
      <w:lvlText w:val="(%4)"/>
      <w:lvlJc w:val="left"/>
      <w:pPr>
        <w:tabs>
          <w:tab w:val="num" w:pos="2126"/>
        </w:tabs>
        <w:ind w:left="2126" w:hanging="708"/>
      </w:pPr>
      <w:rPr>
        <w:rFonts w:ascii="Arial" w:hAnsi="Arial" w:hint="default"/>
        <w:b w:val="0"/>
        <w:i w:val="0"/>
        <w:sz w:val="20"/>
      </w:rPr>
    </w:lvl>
    <w:lvl w:ilvl="4">
      <w:start w:val="1"/>
      <w:numFmt w:val="upperLetter"/>
      <w:pStyle w:val="Heading5"/>
      <w:lvlText w:val="(%5)"/>
      <w:lvlJc w:val="left"/>
      <w:pPr>
        <w:tabs>
          <w:tab w:val="num" w:pos="2835"/>
        </w:tabs>
        <w:ind w:left="2835" w:hanging="709"/>
      </w:pPr>
      <w:rPr>
        <w:rFonts w:ascii="Arial" w:hAnsi="Arial" w:hint="default"/>
        <w:b w:val="0"/>
        <w:i w:val="0"/>
        <w:sz w:val="20"/>
      </w:rPr>
    </w:lvl>
    <w:lvl w:ilvl="5">
      <w:start w:val="1"/>
      <w:numFmt w:val="upperRoman"/>
      <w:pStyle w:val="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16cid:durableId="1699114975">
    <w:abstractNumId w:val="3"/>
  </w:num>
  <w:num w:numId="2" w16cid:durableId="675618531">
    <w:abstractNumId w:val="6"/>
  </w:num>
  <w:num w:numId="3" w16cid:durableId="266281477">
    <w:abstractNumId w:val="2"/>
  </w:num>
  <w:num w:numId="4" w16cid:durableId="204100246">
    <w:abstractNumId w:val="7"/>
  </w:num>
  <w:num w:numId="5" w16cid:durableId="207494550">
    <w:abstractNumId w:val="1"/>
    <w:lvlOverride w:ilvl="0">
      <w:lvl w:ilvl="0">
        <w:start w:val="1"/>
        <w:numFmt w:val="decimal"/>
        <w:pStyle w:val="ItemNo"/>
        <w:lvlText w:val="Item %1"/>
        <w:lvlJc w:val="left"/>
        <w:pPr>
          <w:ind w:left="851" w:hanging="851"/>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701" w:hanging="850"/>
        </w:pPr>
        <w:rPr>
          <w:rFonts w:hint="default"/>
          <w:b w:val="0"/>
          <w:i w:val="0"/>
        </w:rPr>
      </w:lvl>
    </w:lvlOverride>
    <w:lvlOverride w:ilvl="2">
      <w:lvl w:ilvl="2">
        <w:start w:val="1"/>
        <w:numFmt w:val="lowerRoman"/>
        <w:lvlText w:val="(%3)"/>
        <w:lvlJc w:val="left"/>
        <w:pPr>
          <w:ind w:left="2552" w:hanging="851"/>
        </w:pPr>
        <w:rPr>
          <w:rFonts w:hint="default"/>
        </w:rPr>
      </w:lvl>
    </w:lvlOverride>
    <w:lvlOverride w:ilvl="3">
      <w:lvl w:ilvl="3">
        <w:start w:val="1"/>
        <w:numFmt w:val="upperLetter"/>
        <w:lvlText w:val="(%4)"/>
        <w:lvlJc w:val="left"/>
        <w:pPr>
          <w:ind w:left="3402" w:hanging="850"/>
        </w:pPr>
        <w:rPr>
          <w:rFonts w:hint="default"/>
        </w:rPr>
      </w:lvl>
    </w:lvlOverride>
    <w:lvlOverride w:ilvl="4">
      <w:lvl w:ilvl="4">
        <w:start w:val="1"/>
        <w:numFmt w:val="decimal"/>
        <w:lvlText w:val="(%5)"/>
        <w:lvlJc w:val="left"/>
        <w:pPr>
          <w:ind w:left="4253" w:hanging="851"/>
        </w:pPr>
        <w:rPr>
          <w:rFonts w:hint="default"/>
        </w:rPr>
      </w:lvl>
    </w:lvlOverride>
    <w:lvlOverride w:ilvl="5">
      <w:lvl w:ilvl="5">
        <w:start w:val="1"/>
        <w:numFmt w:val="lowerLetter"/>
        <w:lvlText w:val="[%6]"/>
        <w:lvlJc w:val="left"/>
        <w:pPr>
          <w:ind w:left="5103" w:hanging="850"/>
        </w:pPr>
        <w:rPr>
          <w:rFonts w:hint="default"/>
        </w:rPr>
      </w:lvl>
    </w:lvlOverride>
    <w:lvlOverride w:ilvl="6">
      <w:lvl w:ilvl="6">
        <w:start w:val="1"/>
        <w:numFmt w:val="lowerRoman"/>
        <w:lvlText w:val="[%7]"/>
        <w:lvlJc w:val="left"/>
        <w:pPr>
          <w:ind w:left="5954" w:hanging="851"/>
        </w:pPr>
        <w:rPr>
          <w:rFonts w:hint="default"/>
        </w:rPr>
      </w:lvl>
    </w:lvlOverride>
    <w:lvlOverride w:ilvl="7">
      <w:lvl w:ilvl="7">
        <w:start w:val="1"/>
        <w:numFmt w:val="upperLetter"/>
        <w:lvlText w:val="[%8]"/>
        <w:lvlJc w:val="left"/>
        <w:pPr>
          <w:ind w:left="6804" w:hanging="850"/>
        </w:pPr>
        <w:rPr>
          <w:rFonts w:hint="default"/>
        </w:rPr>
      </w:lvl>
    </w:lvlOverride>
    <w:lvlOverride w:ilvl="8">
      <w:lvl w:ilvl="8">
        <w:start w:val="1"/>
        <w:numFmt w:val="decimal"/>
        <w:lvlText w:val="[%9]"/>
        <w:lvlJc w:val="left"/>
        <w:pPr>
          <w:ind w:left="7655" w:hanging="851"/>
        </w:pPr>
        <w:rPr>
          <w:rFonts w:hint="default"/>
        </w:rPr>
      </w:lvl>
    </w:lvlOverride>
  </w:num>
  <w:num w:numId="6" w16cid:durableId="1737043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8625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61752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2635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8624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7986987">
    <w:abstractNumId w:val="0"/>
  </w:num>
  <w:num w:numId="12" w16cid:durableId="1627539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1958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5939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58480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1294708">
    <w:abstractNumId w:val="7"/>
  </w:num>
  <w:num w:numId="17" w16cid:durableId="1606888855">
    <w:abstractNumId w:val="7"/>
  </w:num>
  <w:num w:numId="18" w16cid:durableId="7015632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206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8278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6908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2722320">
    <w:abstractNumId w:val="5"/>
  </w:num>
  <w:num w:numId="23" w16cid:durableId="99960007">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illy Johnson">
    <w15:presenceInfo w15:providerId="AD" w15:userId="S::billy@bowlsnsw.com.au::b60519ba-9d6f-4b64-a4ff-f8781912a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80"/>
    <w:rsid w:val="00001CBB"/>
    <w:rsid w:val="000026B2"/>
    <w:rsid w:val="00003C2C"/>
    <w:rsid w:val="000051BC"/>
    <w:rsid w:val="00005449"/>
    <w:rsid w:val="00006C60"/>
    <w:rsid w:val="00007DD6"/>
    <w:rsid w:val="000103A6"/>
    <w:rsid w:val="00010636"/>
    <w:rsid w:val="00010F14"/>
    <w:rsid w:val="00012898"/>
    <w:rsid w:val="00013486"/>
    <w:rsid w:val="0001474F"/>
    <w:rsid w:val="00014DC5"/>
    <w:rsid w:val="00016E46"/>
    <w:rsid w:val="00017419"/>
    <w:rsid w:val="0001766C"/>
    <w:rsid w:val="00020A4D"/>
    <w:rsid w:val="00020D81"/>
    <w:rsid w:val="000213BA"/>
    <w:rsid w:val="00021674"/>
    <w:rsid w:val="00021AB0"/>
    <w:rsid w:val="00022E22"/>
    <w:rsid w:val="00022E85"/>
    <w:rsid w:val="00023205"/>
    <w:rsid w:val="0002347D"/>
    <w:rsid w:val="0002382C"/>
    <w:rsid w:val="00023A09"/>
    <w:rsid w:val="0002560A"/>
    <w:rsid w:val="00026C39"/>
    <w:rsid w:val="0002725D"/>
    <w:rsid w:val="00027368"/>
    <w:rsid w:val="00030EAA"/>
    <w:rsid w:val="000329CF"/>
    <w:rsid w:val="000336A0"/>
    <w:rsid w:val="000338A9"/>
    <w:rsid w:val="00035203"/>
    <w:rsid w:val="000357DC"/>
    <w:rsid w:val="0003748A"/>
    <w:rsid w:val="00040F09"/>
    <w:rsid w:val="00041235"/>
    <w:rsid w:val="000412A5"/>
    <w:rsid w:val="00041442"/>
    <w:rsid w:val="00041F6E"/>
    <w:rsid w:val="000424E9"/>
    <w:rsid w:val="00042FDE"/>
    <w:rsid w:val="00043103"/>
    <w:rsid w:val="00043641"/>
    <w:rsid w:val="00043AE3"/>
    <w:rsid w:val="00044690"/>
    <w:rsid w:val="00044B01"/>
    <w:rsid w:val="00044B40"/>
    <w:rsid w:val="00045014"/>
    <w:rsid w:val="00046587"/>
    <w:rsid w:val="000478AE"/>
    <w:rsid w:val="00050E56"/>
    <w:rsid w:val="0005131F"/>
    <w:rsid w:val="000515E5"/>
    <w:rsid w:val="00053548"/>
    <w:rsid w:val="0005490F"/>
    <w:rsid w:val="00057556"/>
    <w:rsid w:val="0005781D"/>
    <w:rsid w:val="00057C50"/>
    <w:rsid w:val="00057E75"/>
    <w:rsid w:val="0006029E"/>
    <w:rsid w:val="0006043F"/>
    <w:rsid w:val="00060794"/>
    <w:rsid w:val="00060B85"/>
    <w:rsid w:val="0006223C"/>
    <w:rsid w:val="000635EE"/>
    <w:rsid w:val="0006432E"/>
    <w:rsid w:val="000648DF"/>
    <w:rsid w:val="00064A7E"/>
    <w:rsid w:val="00064FAA"/>
    <w:rsid w:val="00065E86"/>
    <w:rsid w:val="00065E91"/>
    <w:rsid w:val="00066C3B"/>
    <w:rsid w:val="00067117"/>
    <w:rsid w:val="00071AFA"/>
    <w:rsid w:val="00071F78"/>
    <w:rsid w:val="0007202A"/>
    <w:rsid w:val="000720BD"/>
    <w:rsid w:val="000722DB"/>
    <w:rsid w:val="00072F0D"/>
    <w:rsid w:val="00073A2E"/>
    <w:rsid w:val="00073BAF"/>
    <w:rsid w:val="0007623E"/>
    <w:rsid w:val="00076AC8"/>
    <w:rsid w:val="00076CD1"/>
    <w:rsid w:val="00077079"/>
    <w:rsid w:val="0007714B"/>
    <w:rsid w:val="000774EA"/>
    <w:rsid w:val="00077621"/>
    <w:rsid w:val="00077A14"/>
    <w:rsid w:val="00080246"/>
    <w:rsid w:val="00080DFA"/>
    <w:rsid w:val="00081D3D"/>
    <w:rsid w:val="00081DDF"/>
    <w:rsid w:val="000839B6"/>
    <w:rsid w:val="00083D71"/>
    <w:rsid w:val="00083F18"/>
    <w:rsid w:val="00085EDC"/>
    <w:rsid w:val="00085FB3"/>
    <w:rsid w:val="00086365"/>
    <w:rsid w:val="00086D3D"/>
    <w:rsid w:val="00087728"/>
    <w:rsid w:val="00087955"/>
    <w:rsid w:val="0008798C"/>
    <w:rsid w:val="00091391"/>
    <w:rsid w:val="00091891"/>
    <w:rsid w:val="00091FA5"/>
    <w:rsid w:val="000926E0"/>
    <w:rsid w:val="00092C1E"/>
    <w:rsid w:val="00092CA1"/>
    <w:rsid w:val="0009327F"/>
    <w:rsid w:val="00093437"/>
    <w:rsid w:val="00093AFE"/>
    <w:rsid w:val="00094265"/>
    <w:rsid w:val="000961DC"/>
    <w:rsid w:val="0009636E"/>
    <w:rsid w:val="00097481"/>
    <w:rsid w:val="000A0EF2"/>
    <w:rsid w:val="000A1E8A"/>
    <w:rsid w:val="000A29D0"/>
    <w:rsid w:val="000A2A9B"/>
    <w:rsid w:val="000A4401"/>
    <w:rsid w:val="000A4726"/>
    <w:rsid w:val="000A474F"/>
    <w:rsid w:val="000A7E44"/>
    <w:rsid w:val="000B0F89"/>
    <w:rsid w:val="000B362D"/>
    <w:rsid w:val="000B43BA"/>
    <w:rsid w:val="000B4F3C"/>
    <w:rsid w:val="000B50AA"/>
    <w:rsid w:val="000B56C5"/>
    <w:rsid w:val="000B59B2"/>
    <w:rsid w:val="000B63F9"/>
    <w:rsid w:val="000B6A47"/>
    <w:rsid w:val="000B6B4E"/>
    <w:rsid w:val="000B717D"/>
    <w:rsid w:val="000B793C"/>
    <w:rsid w:val="000C04B6"/>
    <w:rsid w:val="000C07C1"/>
    <w:rsid w:val="000C0952"/>
    <w:rsid w:val="000C0A8B"/>
    <w:rsid w:val="000C1541"/>
    <w:rsid w:val="000C18DA"/>
    <w:rsid w:val="000C1A61"/>
    <w:rsid w:val="000C218E"/>
    <w:rsid w:val="000C2574"/>
    <w:rsid w:val="000C4318"/>
    <w:rsid w:val="000C450D"/>
    <w:rsid w:val="000C479D"/>
    <w:rsid w:val="000C4A5C"/>
    <w:rsid w:val="000C4FA5"/>
    <w:rsid w:val="000C65A4"/>
    <w:rsid w:val="000D04E3"/>
    <w:rsid w:val="000D0C38"/>
    <w:rsid w:val="000D0F27"/>
    <w:rsid w:val="000D114E"/>
    <w:rsid w:val="000D1398"/>
    <w:rsid w:val="000D2AEB"/>
    <w:rsid w:val="000D34D1"/>
    <w:rsid w:val="000D399E"/>
    <w:rsid w:val="000D43AF"/>
    <w:rsid w:val="000D48B3"/>
    <w:rsid w:val="000D5127"/>
    <w:rsid w:val="000D5E23"/>
    <w:rsid w:val="000D7E3E"/>
    <w:rsid w:val="000E04CF"/>
    <w:rsid w:val="000E1401"/>
    <w:rsid w:val="000E15B6"/>
    <w:rsid w:val="000E198F"/>
    <w:rsid w:val="000E2B93"/>
    <w:rsid w:val="000E3640"/>
    <w:rsid w:val="000E674D"/>
    <w:rsid w:val="000F012B"/>
    <w:rsid w:val="000F0C3B"/>
    <w:rsid w:val="000F186F"/>
    <w:rsid w:val="000F18C1"/>
    <w:rsid w:val="000F2F06"/>
    <w:rsid w:val="000F3118"/>
    <w:rsid w:val="000F386A"/>
    <w:rsid w:val="000F4C8F"/>
    <w:rsid w:val="000F6EA5"/>
    <w:rsid w:val="000F7899"/>
    <w:rsid w:val="00100D25"/>
    <w:rsid w:val="001017D3"/>
    <w:rsid w:val="00101CF9"/>
    <w:rsid w:val="00102283"/>
    <w:rsid w:val="001031D2"/>
    <w:rsid w:val="00103ABE"/>
    <w:rsid w:val="0010423D"/>
    <w:rsid w:val="00104948"/>
    <w:rsid w:val="00105F70"/>
    <w:rsid w:val="00107011"/>
    <w:rsid w:val="001104C5"/>
    <w:rsid w:val="001114FC"/>
    <w:rsid w:val="0011189E"/>
    <w:rsid w:val="001119C2"/>
    <w:rsid w:val="00112276"/>
    <w:rsid w:val="00114014"/>
    <w:rsid w:val="00114472"/>
    <w:rsid w:val="00115871"/>
    <w:rsid w:val="0011632F"/>
    <w:rsid w:val="001171FC"/>
    <w:rsid w:val="001225FC"/>
    <w:rsid w:val="00123B41"/>
    <w:rsid w:val="001258A8"/>
    <w:rsid w:val="0012694B"/>
    <w:rsid w:val="00126FF3"/>
    <w:rsid w:val="00127A59"/>
    <w:rsid w:val="0013125D"/>
    <w:rsid w:val="001323B4"/>
    <w:rsid w:val="001329A1"/>
    <w:rsid w:val="00132A68"/>
    <w:rsid w:val="001333E1"/>
    <w:rsid w:val="001356FE"/>
    <w:rsid w:val="00135EAD"/>
    <w:rsid w:val="00136304"/>
    <w:rsid w:val="001370DD"/>
    <w:rsid w:val="00137999"/>
    <w:rsid w:val="00140E51"/>
    <w:rsid w:val="00142317"/>
    <w:rsid w:val="00142325"/>
    <w:rsid w:val="001424C5"/>
    <w:rsid w:val="00142BC9"/>
    <w:rsid w:val="001435D1"/>
    <w:rsid w:val="00143BD3"/>
    <w:rsid w:val="00143E5D"/>
    <w:rsid w:val="001441B0"/>
    <w:rsid w:val="001444F2"/>
    <w:rsid w:val="00144783"/>
    <w:rsid w:val="0014584F"/>
    <w:rsid w:val="0014590F"/>
    <w:rsid w:val="001472FC"/>
    <w:rsid w:val="001478CD"/>
    <w:rsid w:val="00150508"/>
    <w:rsid w:val="001522B3"/>
    <w:rsid w:val="001528F0"/>
    <w:rsid w:val="001528F7"/>
    <w:rsid w:val="00152B49"/>
    <w:rsid w:val="00153797"/>
    <w:rsid w:val="00154341"/>
    <w:rsid w:val="00154410"/>
    <w:rsid w:val="001544C6"/>
    <w:rsid w:val="00154E06"/>
    <w:rsid w:val="00155650"/>
    <w:rsid w:val="00157A4E"/>
    <w:rsid w:val="00157A87"/>
    <w:rsid w:val="00157BE9"/>
    <w:rsid w:val="00157DA2"/>
    <w:rsid w:val="00157EAE"/>
    <w:rsid w:val="00161283"/>
    <w:rsid w:val="001615E0"/>
    <w:rsid w:val="00161A28"/>
    <w:rsid w:val="00161DFB"/>
    <w:rsid w:val="0016395E"/>
    <w:rsid w:val="001650DB"/>
    <w:rsid w:val="00166010"/>
    <w:rsid w:val="0016694E"/>
    <w:rsid w:val="0016695D"/>
    <w:rsid w:val="0016711E"/>
    <w:rsid w:val="00167958"/>
    <w:rsid w:val="00167F2D"/>
    <w:rsid w:val="001705C2"/>
    <w:rsid w:val="0017099F"/>
    <w:rsid w:val="001714F4"/>
    <w:rsid w:val="00171CAD"/>
    <w:rsid w:val="0017203D"/>
    <w:rsid w:val="00172464"/>
    <w:rsid w:val="00173691"/>
    <w:rsid w:val="0017418B"/>
    <w:rsid w:val="00174BB1"/>
    <w:rsid w:val="00174D7A"/>
    <w:rsid w:val="001756BE"/>
    <w:rsid w:val="0018064B"/>
    <w:rsid w:val="00181208"/>
    <w:rsid w:val="00182A65"/>
    <w:rsid w:val="00183084"/>
    <w:rsid w:val="00183C62"/>
    <w:rsid w:val="0018427F"/>
    <w:rsid w:val="00184707"/>
    <w:rsid w:val="0018513C"/>
    <w:rsid w:val="001854EF"/>
    <w:rsid w:val="00185F4D"/>
    <w:rsid w:val="00187B44"/>
    <w:rsid w:val="00187D01"/>
    <w:rsid w:val="00191407"/>
    <w:rsid w:val="001929CA"/>
    <w:rsid w:val="00192B41"/>
    <w:rsid w:val="001934FB"/>
    <w:rsid w:val="001935EC"/>
    <w:rsid w:val="00195216"/>
    <w:rsid w:val="00195696"/>
    <w:rsid w:val="00195A7F"/>
    <w:rsid w:val="00195FCA"/>
    <w:rsid w:val="001962A6"/>
    <w:rsid w:val="001975A2"/>
    <w:rsid w:val="001975FA"/>
    <w:rsid w:val="00197A93"/>
    <w:rsid w:val="00197E35"/>
    <w:rsid w:val="001A1B77"/>
    <w:rsid w:val="001A2285"/>
    <w:rsid w:val="001A22E0"/>
    <w:rsid w:val="001A24CD"/>
    <w:rsid w:val="001A2916"/>
    <w:rsid w:val="001A2AFF"/>
    <w:rsid w:val="001A2C0C"/>
    <w:rsid w:val="001A2E3F"/>
    <w:rsid w:val="001A2F17"/>
    <w:rsid w:val="001A38BE"/>
    <w:rsid w:val="001A4046"/>
    <w:rsid w:val="001A4091"/>
    <w:rsid w:val="001A4C3D"/>
    <w:rsid w:val="001A4D2C"/>
    <w:rsid w:val="001A6CD5"/>
    <w:rsid w:val="001B02B3"/>
    <w:rsid w:val="001B0518"/>
    <w:rsid w:val="001B18DD"/>
    <w:rsid w:val="001B1ACD"/>
    <w:rsid w:val="001B1C5F"/>
    <w:rsid w:val="001B1E0A"/>
    <w:rsid w:val="001B26C6"/>
    <w:rsid w:val="001B30C2"/>
    <w:rsid w:val="001B5500"/>
    <w:rsid w:val="001B5636"/>
    <w:rsid w:val="001B59AF"/>
    <w:rsid w:val="001B631A"/>
    <w:rsid w:val="001B7554"/>
    <w:rsid w:val="001B7C1D"/>
    <w:rsid w:val="001C17FF"/>
    <w:rsid w:val="001C1D11"/>
    <w:rsid w:val="001C1ECA"/>
    <w:rsid w:val="001C3204"/>
    <w:rsid w:val="001C3F17"/>
    <w:rsid w:val="001C4D3A"/>
    <w:rsid w:val="001C4FC0"/>
    <w:rsid w:val="001C6B06"/>
    <w:rsid w:val="001C7756"/>
    <w:rsid w:val="001C7CF4"/>
    <w:rsid w:val="001D0ECE"/>
    <w:rsid w:val="001D1758"/>
    <w:rsid w:val="001D1A7B"/>
    <w:rsid w:val="001D26A5"/>
    <w:rsid w:val="001D3F01"/>
    <w:rsid w:val="001D4C5D"/>
    <w:rsid w:val="001D5011"/>
    <w:rsid w:val="001D5454"/>
    <w:rsid w:val="001D6D79"/>
    <w:rsid w:val="001D7082"/>
    <w:rsid w:val="001D774F"/>
    <w:rsid w:val="001D7B5A"/>
    <w:rsid w:val="001E0150"/>
    <w:rsid w:val="001E24CB"/>
    <w:rsid w:val="001E30A9"/>
    <w:rsid w:val="001E3B82"/>
    <w:rsid w:val="001E4211"/>
    <w:rsid w:val="001E4427"/>
    <w:rsid w:val="001E4B79"/>
    <w:rsid w:val="001E55B8"/>
    <w:rsid w:val="001E5D50"/>
    <w:rsid w:val="001E629A"/>
    <w:rsid w:val="001E63B3"/>
    <w:rsid w:val="001F0A83"/>
    <w:rsid w:val="001F1775"/>
    <w:rsid w:val="001F185A"/>
    <w:rsid w:val="001F1A7F"/>
    <w:rsid w:val="001F2328"/>
    <w:rsid w:val="001F2BCE"/>
    <w:rsid w:val="001F434C"/>
    <w:rsid w:val="001F5DCC"/>
    <w:rsid w:val="00200002"/>
    <w:rsid w:val="00200D25"/>
    <w:rsid w:val="002014ED"/>
    <w:rsid w:val="00201680"/>
    <w:rsid w:val="0020190D"/>
    <w:rsid w:val="00201996"/>
    <w:rsid w:val="00201E4D"/>
    <w:rsid w:val="0020257A"/>
    <w:rsid w:val="00203047"/>
    <w:rsid w:val="00205A22"/>
    <w:rsid w:val="0020658C"/>
    <w:rsid w:val="00206F8F"/>
    <w:rsid w:val="0020715D"/>
    <w:rsid w:val="00207235"/>
    <w:rsid w:val="002108D8"/>
    <w:rsid w:val="002112D4"/>
    <w:rsid w:val="002124E4"/>
    <w:rsid w:val="00212CCC"/>
    <w:rsid w:val="00213850"/>
    <w:rsid w:val="00213B63"/>
    <w:rsid w:val="002145CD"/>
    <w:rsid w:val="0021553B"/>
    <w:rsid w:val="00216343"/>
    <w:rsid w:val="002163D9"/>
    <w:rsid w:val="002168B2"/>
    <w:rsid w:val="00216CD0"/>
    <w:rsid w:val="00216EF5"/>
    <w:rsid w:val="00217120"/>
    <w:rsid w:val="0022079E"/>
    <w:rsid w:val="00221195"/>
    <w:rsid w:val="00222334"/>
    <w:rsid w:val="00223A3D"/>
    <w:rsid w:val="00223E32"/>
    <w:rsid w:val="00224103"/>
    <w:rsid w:val="00224F80"/>
    <w:rsid w:val="002254FE"/>
    <w:rsid w:val="00225AE5"/>
    <w:rsid w:val="00225C23"/>
    <w:rsid w:val="00226387"/>
    <w:rsid w:val="00230162"/>
    <w:rsid w:val="00230921"/>
    <w:rsid w:val="002310CD"/>
    <w:rsid w:val="002319B3"/>
    <w:rsid w:val="00232543"/>
    <w:rsid w:val="00232BD4"/>
    <w:rsid w:val="00233871"/>
    <w:rsid w:val="00233E7D"/>
    <w:rsid w:val="0023402B"/>
    <w:rsid w:val="00235E1E"/>
    <w:rsid w:val="0023735C"/>
    <w:rsid w:val="00237636"/>
    <w:rsid w:val="0024024A"/>
    <w:rsid w:val="00241960"/>
    <w:rsid w:val="00242165"/>
    <w:rsid w:val="0024305E"/>
    <w:rsid w:val="002432CA"/>
    <w:rsid w:val="002436CE"/>
    <w:rsid w:val="00244BCA"/>
    <w:rsid w:val="00245840"/>
    <w:rsid w:val="00245F64"/>
    <w:rsid w:val="00247E42"/>
    <w:rsid w:val="00250626"/>
    <w:rsid w:val="002518AD"/>
    <w:rsid w:val="00252BEE"/>
    <w:rsid w:val="002537CF"/>
    <w:rsid w:val="00253F97"/>
    <w:rsid w:val="002549FE"/>
    <w:rsid w:val="00255020"/>
    <w:rsid w:val="00255186"/>
    <w:rsid w:val="00257835"/>
    <w:rsid w:val="00260B46"/>
    <w:rsid w:val="002613BC"/>
    <w:rsid w:val="002625C3"/>
    <w:rsid w:val="00263F81"/>
    <w:rsid w:val="00264DD3"/>
    <w:rsid w:val="002659C1"/>
    <w:rsid w:val="00265A91"/>
    <w:rsid w:val="00266E48"/>
    <w:rsid w:val="0026709C"/>
    <w:rsid w:val="00267A5C"/>
    <w:rsid w:val="00267FEB"/>
    <w:rsid w:val="002721BA"/>
    <w:rsid w:val="0027308F"/>
    <w:rsid w:val="00273818"/>
    <w:rsid w:val="00274183"/>
    <w:rsid w:val="002749FA"/>
    <w:rsid w:val="00277D32"/>
    <w:rsid w:val="00280325"/>
    <w:rsid w:val="00282086"/>
    <w:rsid w:val="002828EE"/>
    <w:rsid w:val="00282DDC"/>
    <w:rsid w:val="00283097"/>
    <w:rsid w:val="00283128"/>
    <w:rsid w:val="002837BB"/>
    <w:rsid w:val="00283B7B"/>
    <w:rsid w:val="00283ECE"/>
    <w:rsid w:val="00284340"/>
    <w:rsid w:val="00284D0C"/>
    <w:rsid w:val="0028515C"/>
    <w:rsid w:val="002869C9"/>
    <w:rsid w:val="00287329"/>
    <w:rsid w:val="00287C4E"/>
    <w:rsid w:val="00290D93"/>
    <w:rsid w:val="002910F5"/>
    <w:rsid w:val="0029206B"/>
    <w:rsid w:val="002935A4"/>
    <w:rsid w:val="0029496D"/>
    <w:rsid w:val="00294C97"/>
    <w:rsid w:val="0029525D"/>
    <w:rsid w:val="0029551F"/>
    <w:rsid w:val="00295F4F"/>
    <w:rsid w:val="0029612A"/>
    <w:rsid w:val="002A3639"/>
    <w:rsid w:val="002A4026"/>
    <w:rsid w:val="002A526F"/>
    <w:rsid w:val="002A5C5D"/>
    <w:rsid w:val="002A77BB"/>
    <w:rsid w:val="002A7CA9"/>
    <w:rsid w:val="002B0219"/>
    <w:rsid w:val="002B057C"/>
    <w:rsid w:val="002B05E3"/>
    <w:rsid w:val="002B0663"/>
    <w:rsid w:val="002B166C"/>
    <w:rsid w:val="002B17F2"/>
    <w:rsid w:val="002B25E7"/>
    <w:rsid w:val="002B2C28"/>
    <w:rsid w:val="002B2DDD"/>
    <w:rsid w:val="002B2EF7"/>
    <w:rsid w:val="002B5FD1"/>
    <w:rsid w:val="002B629E"/>
    <w:rsid w:val="002B6B77"/>
    <w:rsid w:val="002B6BD2"/>
    <w:rsid w:val="002C0665"/>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B20"/>
    <w:rsid w:val="002D2B22"/>
    <w:rsid w:val="002D2E0F"/>
    <w:rsid w:val="002D40DE"/>
    <w:rsid w:val="002D762F"/>
    <w:rsid w:val="002E0014"/>
    <w:rsid w:val="002E04CB"/>
    <w:rsid w:val="002E04ED"/>
    <w:rsid w:val="002E0BCD"/>
    <w:rsid w:val="002E13FC"/>
    <w:rsid w:val="002E15AD"/>
    <w:rsid w:val="002E1B96"/>
    <w:rsid w:val="002E1E8E"/>
    <w:rsid w:val="002E3233"/>
    <w:rsid w:val="002E3874"/>
    <w:rsid w:val="002E528B"/>
    <w:rsid w:val="002E5535"/>
    <w:rsid w:val="002E5F72"/>
    <w:rsid w:val="002E6F72"/>
    <w:rsid w:val="002F085D"/>
    <w:rsid w:val="002F0DFF"/>
    <w:rsid w:val="002F0FC6"/>
    <w:rsid w:val="002F1C5D"/>
    <w:rsid w:val="002F2264"/>
    <w:rsid w:val="002F24D2"/>
    <w:rsid w:val="002F3359"/>
    <w:rsid w:val="002F3556"/>
    <w:rsid w:val="002F3A13"/>
    <w:rsid w:val="002F4286"/>
    <w:rsid w:val="002F4543"/>
    <w:rsid w:val="002F45FF"/>
    <w:rsid w:val="002F56D4"/>
    <w:rsid w:val="002F58D3"/>
    <w:rsid w:val="002F5CD4"/>
    <w:rsid w:val="002F7449"/>
    <w:rsid w:val="002F7F61"/>
    <w:rsid w:val="00300E21"/>
    <w:rsid w:val="00300FC2"/>
    <w:rsid w:val="0030135F"/>
    <w:rsid w:val="003013A8"/>
    <w:rsid w:val="003014ED"/>
    <w:rsid w:val="00301E86"/>
    <w:rsid w:val="00301EEF"/>
    <w:rsid w:val="00302563"/>
    <w:rsid w:val="003038ED"/>
    <w:rsid w:val="00303A10"/>
    <w:rsid w:val="003041F6"/>
    <w:rsid w:val="00304561"/>
    <w:rsid w:val="00304575"/>
    <w:rsid w:val="003049DB"/>
    <w:rsid w:val="003060D8"/>
    <w:rsid w:val="00306396"/>
    <w:rsid w:val="00306A94"/>
    <w:rsid w:val="003071E3"/>
    <w:rsid w:val="0031086F"/>
    <w:rsid w:val="00310BBB"/>
    <w:rsid w:val="00311628"/>
    <w:rsid w:val="0031172E"/>
    <w:rsid w:val="00311A3F"/>
    <w:rsid w:val="00311EA9"/>
    <w:rsid w:val="0031246D"/>
    <w:rsid w:val="00312899"/>
    <w:rsid w:val="00312FA8"/>
    <w:rsid w:val="003143CD"/>
    <w:rsid w:val="00314E15"/>
    <w:rsid w:val="00315E60"/>
    <w:rsid w:val="00317529"/>
    <w:rsid w:val="00317766"/>
    <w:rsid w:val="00321500"/>
    <w:rsid w:val="00321B25"/>
    <w:rsid w:val="003225DE"/>
    <w:rsid w:val="003228D9"/>
    <w:rsid w:val="00323371"/>
    <w:rsid w:val="003235DE"/>
    <w:rsid w:val="00323892"/>
    <w:rsid w:val="0032649F"/>
    <w:rsid w:val="00326779"/>
    <w:rsid w:val="00326923"/>
    <w:rsid w:val="00326948"/>
    <w:rsid w:val="00326A65"/>
    <w:rsid w:val="0032707C"/>
    <w:rsid w:val="00327FF7"/>
    <w:rsid w:val="003309BF"/>
    <w:rsid w:val="00331363"/>
    <w:rsid w:val="00331630"/>
    <w:rsid w:val="00331FD0"/>
    <w:rsid w:val="003320A5"/>
    <w:rsid w:val="00332E87"/>
    <w:rsid w:val="0033317C"/>
    <w:rsid w:val="00333724"/>
    <w:rsid w:val="00333E10"/>
    <w:rsid w:val="003341CA"/>
    <w:rsid w:val="00334E5B"/>
    <w:rsid w:val="00334E95"/>
    <w:rsid w:val="003356BB"/>
    <w:rsid w:val="003362D3"/>
    <w:rsid w:val="003374EC"/>
    <w:rsid w:val="00341808"/>
    <w:rsid w:val="00342050"/>
    <w:rsid w:val="00342212"/>
    <w:rsid w:val="00342253"/>
    <w:rsid w:val="0034397F"/>
    <w:rsid w:val="0034398E"/>
    <w:rsid w:val="00343A98"/>
    <w:rsid w:val="00344061"/>
    <w:rsid w:val="0034414F"/>
    <w:rsid w:val="00344630"/>
    <w:rsid w:val="00345EA2"/>
    <w:rsid w:val="00350F85"/>
    <w:rsid w:val="00351EFE"/>
    <w:rsid w:val="00352013"/>
    <w:rsid w:val="0035287B"/>
    <w:rsid w:val="003544CB"/>
    <w:rsid w:val="0035473C"/>
    <w:rsid w:val="00354865"/>
    <w:rsid w:val="003556D2"/>
    <w:rsid w:val="00355B17"/>
    <w:rsid w:val="003568C8"/>
    <w:rsid w:val="00360024"/>
    <w:rsid w:val="00360D4F"/>
    <w:rsid w:val="00361B45"/>
    <w:rsid w:val="003625FD"/>
    <w:rsid w:val="00364BD4"/>
    <w:rsid w:val="00364D96"/>
    <w:rsid w:val="003655FE"/>
    <w:rsid w:val="0036606E"/>
    <w:rsid w:val="003661CD"/>
    <w:rsid w:val="003664C2"/>
    <w:rsid w:val="003664F1"/>
    <w:rsid w:val="003667A5"/>
    <w:rsid w:val="00370DA2"/>
    <w:rsid w:val="00370DCF"/>
    <w:rsid w:val="0037187B"/>
    <w:rsid w:val="00371C39"/>
    <w:rsid w:val="00372122"/>
    <w:rsid w:val="0037223D"/>
    <w:rsid w:val="00372E5B"/>
    <w:rsid w:val="003733FD"/>
    <w:rsid w:val="00373428"/>
    <w:rsid w:val="003735DA"/>
    <w:rsid w:val="003742F3"/>
    <w:rsid w:val="00374686"/>
    <w:rsid w:val="00375152"/>
    <w:rsid w:val="0037599B"/>
    <w:rsid w:val="00375AB7"/>
    <w:rsid w:val="00376011"/>
    <w:rsid w:val="00376916"/>
    <w:rsid w:val="00376EA0"/>
    <w:rsid w:val="00377FC2"/>
    <w:rsid w:val="003808D3"/>
    <w:rsid w:val="00381CC6"/>
    <w:rsid w:val="00383363"/>
    <w:rsid w:val="003844D1"/>
    <w:rsid w:val="003868F9"/>
    <w:rsid w:val="003875E2"/>
    <w:rsid w:val="00387867"/>
    <w:rsid w:val="0038795B"/>
    <w:rsid w:val="00387B52"/>
    <w:rsid w:val="00390F9C"/>
    <w:rsid w:val="003910B8"/>
    <w:rsid w:val="00393ACC"/>
    <w:rsid w:val="00394660"/>
    <w:rsid w:val="00395278"/>
    <w:rsid w:val="00397006"/>
    <w:rsid w:val="003970B4"/>
    <w:rsid w:val="003972B1"/>
    <w:rsid w:val="003A02F9"/>
    <w:rsid w:val="003A0FDC"/>
    <w:rsid w:val="003A28BB"/>
    <w:rsid w:val="003A2E93"/>
    <w:rsid w:val="003A3A33"/>
    <w:rsid w:val="003A4A88"/>
    <w:rsid w:val="003A50DA"/>
    <w:rsid w:val="003A61DA"/>
    <w:rsid w:val="003A6898"/>
    <w:rsid w:val="003A6E93"/>
    <w:rsid w:val="003A73A9"/>
    <w:rsid w:val="003A7C09"/>
    <w:rsid w:val="003B1FBD"/>
    <w:rsid w:val="003B2457"/>
    <w:rsid w:val="003B3114"/>
    <w:rsid w:val="003B490F"/>
    <w:rsid w:val="003B536E"/>
    <w:rsid w:val="003B5E17"/>
    <w:rsid w:val="003B5EEC"/>
    <w:rsid w:val="003B6B17"/>
    <w:rsid w:val="003B6E02"/>
    <w:rsid w:val="003B6F5A"/>
    <w:rsid w:val="003B7651"/>
    <w:rsid w:val="003B767D"/>
    <w:rsid w:val="003B7BA4"/>
    <w:rsid w:val="003C019E"/>
    <w:rsid w:val="003C0E0C"/>
    <w:rsid w:val="003C31C6"/>
    <w:rsid w:val="003C4EAA"/>
    <w:rsid w:val="003C4F9B"/>
    <w:rsid w:val="003C5118"/>
    <w:rsid w:val="003C5E84"/>
    <w:rsid w:val="003C685F"/>
    <w:rsid w:val="003C6A5C"/>
    <w:rsid w:val="003C715C"/>
    <w:rsid w:val="003C7F29"/>
    <w:rsid w:val="003D0A46"/>
    <w:rsid w:val="003D0BC4"/>
    <w:rsid w:val="003D1AFB"/>
    <w:rsid w:val="003D2C18"/>
    <w:rsid w:val="003D32F3"/>
    <w:rsid w:val="003D3F94"/>
    <w:rsid w:val="003D5192"/>
    <w:rsid w:val="003D6AA5"/>
    <w:rsid w:val="003D6E6E"/>
    <w:rsid w:val="003E0383"/>
    <w:rsid w:val="003E094F"/>
    <w:rsid w:val="003E11EC"/>
    <w:rsid w:val="003E2F1D"/>
    <w:rsid w:val="003E4EC9"/>
    <w:rsid w:val="003E4FEC"/>
    <w:rsid w:val="003E549D"/>
    <w:rsid w:val="003E5DE2"/>
    <w:rsid w:val="003E6E12"/>
    <w:rsid w:val="003F1275"/>
    <w:rsid w:val="003F28DC"/>
    <w:rsid w:val="003F33D1"/>
    <w:rsid w:val="003F3BE7"/>
    <w:rsid w:val="003F3D25"/>
    <w:rsid w:val="003F3E03"/>
    <w:rsid w:val="003F6395"/>
    <w:rsid w:val="003F64FE"/>
    <w:rsid w:val="003F6935"/>
    <w:rsid w:val="003F6BC5"/>
    <w:rsid w:val="003F6FAC"/>
    <w:rsid w:val="003F741D"/>
    <w:rsid w:val="003F75C1"/>
    <w:rsid w:val="00401057"/>
    <w:rsid w:val="0040112E"/>
    <w:rsid w:val="00401624"/>
    <w:rsid w:val="0040192E"/>
    <w:rsid w:val="00402689"/>
    <w:rsid w:val="0040340F"/>
    <w:rsid w:val="0040404C"/>
    <w:rsid w:val="00405FF0"/>
    <w:rsid w:val="004065A4"/>
    <w:rsid w:val="00406F1A"/>
    <w:rsid w:val="0041088D"/>
    <w:rsid w:val="004108ED"/>
    <w:rsid w:val="004121AA"/>
    <w:rsid w:val="00413171"/>
    <w:rsid w:val="004132EB"/>
    <w:rsid w:val="0041359A"/>
    <w:rsid w:val="00413FAC"/>
    <w:rsid w:val="0041626E"/>
    <w:rsid w:val="00416539"/>
    <w:rsid w:val="00416ACC"/>
    <w:rsid w:val="00416C55"/>
    <w:rsid w:val="004170D9"/>
    <w:rsid w:val="0042284C"/>
    <w:rsid w:val="00423E64"/>
    <w:rsid w:val="00424BD4"/>
    <w:rsid w:val="00424CB5"/>
    <w:rsid w:val="004259FF"/>
    <w:rsid w:val="004318C1"/>
    <w:rsid w:val="00432232"/>
    <w:rsid w:val="004332BB"/>
    <w:rsid w:val="00433FEF"/>
    <w:rsid w:val="004347A0"/>
    <w:rsid w:val="004353E2"/>
    <w:rsid w:val="00436289"/>
    <w:rsid w:val="00437B73"/>
    <w:rsid w:val="00440FC9"/>
    <w:rsid w:val="00442AE5"/>
    <w:rsid w:val="00443E4E"/>
    <w:rsid w:val="00444303"/>
    <w:rsid w:val="0044488A"/>
    <w:rsid w:val="00446707"/>
    <w:rsid w:val="0044728A"/>
    <w:rsid w:val="00447799"/>
    <w:rsid w:val="004502B6"/>
    <w:rsid w:val="00450A2E"/>
    <w:rsid w:val="00450C54"/>
    <w:rsid w:val="00451721"/>
    <w:rsid w:val="00452169"/>
    <w:rsid w:val="00452B64"/>
    <w:rsid w:val="0045580B"/>
    <w:rsid w:val="00456DC7"/>
    <w:rsid w:val="0045726C"/>
    <w:rsid w:val="00457B31"/>
    <w:rsid w:val="00460419"/>
    <w:rsid w:val="00460CFF"/>
    <w:rsid w:val="00461E0C"/>
    <w:rsid w:val="0046214D"/>
    <w:rsid w:val="0046288F"/>
    <w:rsid w:val="00462CAC"/>
    <w:rsid w:val="0046330E"/>
    <w:rsid w:val="0046487A"/>
    <w:rsid w:val="00464943"/>
    <w:rsid w:val="00465322"/>
    <w:rsid w:val="00465CFD"/>
    <w:rsid w:val="004660C8"/>
    <w:rsid w:val="0046611F"/>
    <w:rsid w:val="00467853"/>
    <w:rsid w:val="00470E47"/>
    <w:rsid w:val="004711E2"/>
    <w:rsid w:val="0047148C"/>
    <w:rsid w:val="00472342"/>
    <w:rsid w:val="00472914"/>
    <w:rsid w:val="00472BAD"/>
    <w:rsid w:val="00473BF8"/>
    <w:rsid w:val="004751BF"/>
    <w:rsid w:val="00475F06"/>
    <w:rsid w:val="004761E2"/>
    <w:rsid w:val="00476206"/>
    <w:rsid w:val="00476254"/>
    <w:rsid w:val="0047649D"/>
    <w:rsid w:val="0047689E"/>
    <w:rsid w:val="00476B1A"/>
    <w:rsid w:val="00476BC9"/>
    <w:rsid w:val="00477023"/>
    <w:rsid w:val="00477715"/>
    <w:rsid w:val="004800CA"/>
    <w:rsid w:val="0048043B"/>
    <w:rsid w:val="00480A58"/>
    <w:rsid w:val="00480C14"/>
    <w:rsid w:val="00482867"/>
    <w:rsid w:val="00482875"/>
    <w:rsid w:val="004828CD"/>
    <w:rsid w:val="00484401"/>
    <w:rsid w:val="00484F7A"/>
    <w:rsid w:val="0048556D"/>
    <w:rsid w:val="004859F6"/>
    <w:rsid w:val="00485FAA"/>
    <w:rsid w:val="004860EC"/>
    <w:rsid w:val="00486F07"/>
    <w:rsid w:val="00490136"/>
    <w:rsid w:val="00490464"/>
    <w:rsid w:val="00491573"/>
    <w:rsid w:val="00491F4C"/>
    <w:rsid w:val="00491FD0"/>
    <w:rsid w:val="00492D6A"/>
    <w:rsid w:val="00493C69"/>
    <w:rsid w:val="00493F86"/>
    <w:rsid w:val="00494757"/>
    <w:rsid w:val="00494A77"/>
    <w:rsid w:val="004950F6"/>
    <w:rsid w:val="00495DF7"/>
    <w:rsid w:val="00496806"/>
    <w:rsid w:val="004A052C"/>
    <w:rsid w:val="004A18B5"/>
    <w:rsid w:val="004A1D5D"/>
    <w:rsid w:val="004A222A"/>
    <w:rsid w:val="004A347F"/>
    <w:rsid w:val="004A378D"/>
    <w:rsid w:val="004A6405"/>
    <w:rsid w:val="004A71B5"/>
    <w:rsid w:val="004B10E6"/>
    <w:rsid w:val="004B1417"/>
    <w:rsid w:val="004B1554"/>
    <w:rsid w:val="004B2612"/>
    <w:rsid w:val="004B3950"/>
    <w:rsid w:val="004B3EC1"/>
    <w:rsid w:val="004B5C10"/>
    <w:rsid w:val="004B6486"/>
    <w:rsid w:val="004B704E"/>
    <w:rsid w:val="004B7774"/>
    <w:rsid w:val="004B7B8F"/>
    <w:rsid w:val="004C0A27"/>
    <w:rsid w:val="004C0A4E"/>
    <w:rsid w:val="004C2411"/>
    <w:rsid w:val="004C248A"/>
    <w:rsid w:val="004C3664"/>
    <w:rsid w:val="004C4A4E"/>
    <w:rsid w:val="004C6478"/>
    <w:rsid w:val="004C65B7"/>
    <w:rsid w:val="004C6A28"/>
    <w:rsid w:val="004C6DFD"/>
    <w:rsid w:val="004C6E9D"/>
    <w:rsid w:val="004C7041"/>
    <w:rsid w:val="004C7C45"/>
    <w:rsid w:val="004D0127"/>
    <w:rsid w:val="004D0F24"/>
    <w:rsid w:val="004D1920"/>
    <w:rsid w:val="004D1DE3"/>
    <w:rsid w:val="004D1F5F"/>
    <w:rsid w:val="004D22F0"/>
    <w:rsid w:val="004D28EE"/>
    <w:rsid w:val="004D2D02"/>
    <w:rsid w:val="004D3872"/>
    <w:rsid w:val="004D4B44"/>
    <w:rsid w:val="004D4CB3"/>
    <w:rsid w:val="004D5260"/>
    <w:rsid w:val="004D53A9"/>
    <w:rsid w:val="004D6C85"/>
    <w:rsid w:val="004D7D85"/>
    <w:rsid w:val="004E0AC8"/>
    <w:rsid w:val="004E26A2"/>
    <w:rsid w:val="004E2DC7"/>
    <w:rsid w:val="004E2FD2"/>
    <w:rsid w:val="004E3241"/>
    <w:rsid w:val="004E36BA"/>
    <w:rsid w:val="004E396E"/>
    <w:rsid w:val="004E3D8C"/>
    <w:rsid w:val="004E4230"/>
    <w:rsid w:val="004E4A34"/>
    <w:rsid w:val="004E4ED3"/>
    <w:rsid w:val="004E5A44"/>
    <w:rsid w:val="004E6DA5"/>
    <w:rsid w:val="004E7737"/>
    <w:rsid w:val="004F0913"/>
    <w:rsid w:val="004F149E"/>
    <w:rsid w:val="004F15DC"/>
    <w:rsid w:val="004F1FFB"/>
    <w:rsid w:val="004F298B"/>
    <w:rsid w:val="004F2AF2"/>
    <w:rsid w:val="004F2FD8"/>
    <w:rsid w:val="004F47EA"/>
    <w:rsid w:val="004F4E82"/>
    <w:rsid w:val="004F7CAC"/>
    <w:rsid w:val="004F7CF9"/>
    <w:rsid w:val="0050060D"/>
    <w:rsid w:val="0050166F"/>
    <w:rsid w:val="00502096"/>
    <w:rsid w:val="005020FA"/>
    <w:rsid w:val="00502961"/>
    <w:rsid w:val="00503406"/>
    <w:rsid w:val="005036BF"/>
    <w:rsid w:val="00503839"/>
    <w:rsid w:val="00505234"/>
    <w:rsid w:val="00505787"/>
    <w:rsid w:val="005062B8"/>
    <w:rsid w:val="005072BE"/>
    <w:rsid w:val="00507C38"/>
    <w:rsid w:val="00510607"/>
    <w:rsid w:val="00511C14"/>
    <w:rsid w:val="00513B05"/>
    <w:rsid w:val="00513DF3"/>
    <w:rsid w:val="00513ED9"/>
    <w:rsid w:val="00514A96"/>
    <w:rsid w:val="00514D4A"/>
    <w:rsid w:val="0051656F"/>
    <w:rsid w:val="00516CC1"/>
    <w:rsid w:val="005214CF"/>
    <w:rsid w:val="00521D3E"/>
    <w:rsid w:val="00522AC8"/>
    <w:rsid w:val="00522CAF"/>
    <w:rsid w:val="00522D83"/>
    <w:rsid w:val="00522FBB"/>
    <w:rsid w:val="00523A06"/>
    <w:rsid w:val="00523D91"/>
    <w:rsid w:val="0052408A"/>
    <w:rsid w:val="0052431E"/>
    <w:rsid w:val="00526FAD"/>
    <w:rsid w:val="005271A8"/>
    <w:rsid w:val="00527CA7"/>
    <w:rsid w:val="00527E57"/>
    <w:rsid w:val="00530CD4"/>
    <w:rsid w:val="0053100D"/>
    <w:rsid w:val="005351C0"/>
    <w:rsid w:val="00535B33"/>
    <w:rsid w:val="00536015"/>
    <w:rsid w:val="00541531"/>
    <w:rsid w:val="005423C1"/>
    <w:rsid w:val="005437FB"/>
    <w:rsid w:val="00543D97"/>
    <w:rsid w:val="005448F7"/>
    <w:rsid w:val="00544F9F"/>
    <w:rsid w:val="00545172"/>
    <w:rsid w:val="0054539E"/>
    <w:rsid w:val="00545E25"/>
    <w:rsid w:val="0054675F"/>
    <w:rsid w:val="005472EB"/>
    <w:rsid w:val="00547880"/>
    <w:rsid w:val="00547D33"/>
    <w:rsid w:val="005501AA"/>
    <w:rsid w:val="00550AA6"/>
    <w:rsid w:val="00550DA6"/>
    <w:rsid w:val="00550EFA"/>
    <w:rsid w:val="005513BF"/>
    <w:rsid w:val="0055193B"/>
    <w:rsid w:val="00552EF4"/>
    <w:rsid w:val="00555102"/>
    <w:rsid w:val="005603B8"/>
    <w:rsid w:val="00560892"/>
    <w:rsid w:val="00560B0C"/>
    <w:rsid w:val="005620F4"/>
    <w:rsid w:val="0056216D"/>
    <w:rsid w:val="00562AC2"/>
    <w:rsid w:val="00563972"/>
    <w:rsid w:val="005647DA"/>
    <w:rsid w:val="00565553"/>
    <w:rsid w:val="00565948"/>
    <w:rsid w:val="00566B5E"/>
    <w:rsid w:val="00566E70"/>
    <w:rsid w:val="0056717A"/>
    <w:rsid w:val="00567261"/>
    <w:rsid w:val="00571427"/>
    <w:rsid w:val="005718C4"/>
    <w:rsid w:val="00572250"/>
    <w:rsid w:val="00572402"/>
    <w:rsid w:val="005739F5"/>
    <w:rsid w:val="00574E0C"/>
    <w:rsid w:val="005758DF"/>
    <w:rsid w:val="00576668"/>
    <w:rsid w:val="005766F0"/>
    <w:rsid w:val="0057672A"/>
    <w:rsid w:val="00576D73"/>
    <w:rsid w:val="00577067"/>
    <w:rsid w:val="005773A9"/>
    <w:rsid w:val="00577B84"/>
    <w:rsid w:val="00580245"/>
    <w:rsid w:val="0058034E"/>
    <w:rsid w:val="0058042C"/>
    <w:rsid w:val="005811B9"/>
    <w:rsid w:val="005815A4"/>
    <w:rsid w:val="005827EE"/>
    <w:rsid w:val="00583DD6"/>
    <w:rsid w:val="00583DF0"/>
    <w:rsid w:val="005845B7"/>
    <w:rsid w:val="005847C1"/>
    <w:rsid w:val="00584E88"/>
    <w:rsid w:val="005854F9"/>
    <w:rsid w:val="005861F8"/>
    <w:rsid w:val="005869B3"/>
    <w:rsid w:val="005878B6"/>
    <w:rsid w:val="005879D6"/>
    <w:rsid w:val="00592542"/>
    <w:rsid w:val="00592858"/>
    <w:rsid w:val="00592EB4"/>
    <w:rsid w:val="0059357B"/>
    <w:rsid w:val="0059359D"/>
    <w:rsid w:val="00593685"/>
    <w:rsid w:val="00594CEB"/>
    <w:rsid w:val="00594F38"/>
    <w:rsid w:val="00594F98"/>
    <w:rsid w:val="00595581"/>
    <w:rsid w:val="00595F13"/>
    <w:rsid w:val="00596622"/>
    <w:rsid w:val="005978E3"/>
    <w:rsid w:val="00597E43"/>
    <w:rsid w:val="005A0716"/>
    <w:rsid w:val="005A183A"/>
    <w:rsid w:val="005A20F3"/>
    <w:rsid w:val="005A25C5"/>
    <w:rsid w:val="005A28B8"/>
    <w:rsid w:val="005A2DC4"/>
    <w:rsid w:val="005A391C"/>
    <w:rsid w:val="005A3CDA"/>
    <w:rsid w:val="005A542B"/>
    <w:rsid w:val="005A59CB"/>
    <w:rsid w:val="005A6812"/>
    <w:rsid w:val="005B1157"/>
    <w:rsid w:val="005B50D8"/>
    <w:rsid w:val="005B614A"/>
    <w:rsid w:val="005B7619"/>
    <w:rsid w:val="005B7C8A"/>
    <w:rsid w:val="005C0C29"/>
    <w:rsid w:val="005C1EDA"/>
    <w:rsid w:val="005C1F13"/>
    <w:rsid w:val="005C3F40"/>
    <w:rsid w:val="005C4400"/>
    <w:rsid w:val="005C523E"/>
    <w:rsid w:val="005C5299"/>
    <w:rsid w:val="005C5313"/>
    <w:rsid w:val="005C6525"/>
    <w:rsid w:val="005C72AE"/>
    <w:rsid w:val="005C76DD"/>
    <w:rsid w:val="005D0C72"/>
    <w:rsid w:val="005D1337"/>
    <w:rsid w:val="005D1BA9"/>
    <w:rsid w:val="005D2310"/>
    <w:rsid w:val="005D2403"/>
    <w:rsid w:val="005D341A"/>
    <w:rsid w:val="005D42BE"/>
    <w:rsid w:val="005D5223"/>
    <w:rsid w:val="005D53B9"/>
    <w:rsid w:val="005D5F54"/>
    <w:rsid w:val="005D671F"/>
    <w:rsid w:val="005D6B6D"/>
    <w:rsid w:val="005D6E71"/>
    <w:rsid w:val="005D7141"/>
    <w:rsid w:val="005E102F"/>
    <w:rsid w:val="005E2B06"/>
    <w:rsid w:val="005E33E8"/>
    <w:rsid w:val="005E3530"/>
    <w:rsid w:val="005E3736"/>
    <w:rsid w:val="005E48A5"/>
    <w:rsid w:val="005E57A4"/>
    <w:rsid w:val="005E5B38"/>
    <w:rsid w:val="005E5DC4"/>
    <w:rsid w:val="005E66EE"/>
    <w:rsid w:val="005E747D"/>
    <w:rsid w:val="005E794E"/>
    <w:rsid w:val="005F187A"/>
    <w:rsid w:val="005F240C"/>
    <w:rsid w:val="005F24C2"/>
    <w:rsid w:val="005F3348"/>
    <w:rsid w:val="005F6108"/>
    <w:rsid w:val="005F7338"/>
    <w:rsid w:val="005F7C46"/>
    <w:rsid w:val="006001C5"/>
    <w:rsid w:val="00600E9B"/>
    <w:rsid w:val="006012C3"/>
    <w:rsid w:val="006026FE"/>
    <w:rsid w:val="00603296"/>
    <w:rsid w:val="00603300"/>
    <w:rsid w:val="00603C4D"/>
    <w:rsid w:val="00604657"/>
    <w:rsid w:val="00605583"/>
    <w:rsid w:val="00605D00"/>
    <w:rsid w:val="006077BE"/>
    <w:rsid w:val="00607C41"/>
    <w:rsid w:val="00610A07"/>
    <w:rsid w:val="00611A07"/>
    <w:rsid w:val="00611C39"/>
    <w:rsid w:val="00611DFE"/>
    <w:rsid w:val="00613223"/>
    <w:rsid w:val="006132EE"/>
    <w:rsid w:val="00613511"/>
    <w:rsid w:val="00614529"/>
    <w:rsid w:val="00614CA5"/>
    <w:rsid w:val="006151C5"/>
    <w:rsid w:val="00621ACF"/>
    <w:rsid w:val="00621B23"/>
    <w:rsid w:val="00622486"/>
    <w:rsid w:val="006242E0"/>
    <w:rsid w:val="00624C78"/>
    <w:rsid w:val="00624E50"/>
    <w:rsid w:val="006261B1"/>
    <w:rsid w:val="00626424"/>
    <w:rsid w:val="00627725"/>
    <w:rsid w:val="006277CA"/>
    <w:rsid w:val="00630971"/>
    <w:rsid w:val="00631C11"/>
    <w:rsid w:val="006324FC"/>
    <w:rsid w:val="006327A3"/>
    <w:rsid w:val="00633707"/>
    <w:rsid w:val="00633785"/>
    <w:rsid w:val="00634646"/>
    <w:rsid w:val="00634F85"/>
    <w:rsid w:val="00635318"/>
    <w:rsid w:val="006368A6"/>
    <w:rsid w:val="00636C91"/>
    <w:rsid w:val="006376BE"/>
    <w:rsid w:val="00637950"/>
    <w:rsid w:val="00640773"/>
    <w:rsid w:val="00640B33"/>
    <w:rsid w:val="00641021"/>
    <w:rsid w:val="00641B1F"/>
    <w:rsid w:val="00641D4A"/>
    <w:rsid w:val="006454E7"/>
    <w:rsid w:val="0064551C"/>
    <w:rsid w:val="00647233"/>
    <w:rsid w:val="00647409"/>
    <w:rsid w:val="006476F0"/>
    <w:rsid w:val="00650E3F"/>
    <w:rsid w:val="00650EF3"/>
    <w:rsid w:val="00651247"/>
    <w:rsid w:val="006525F4"/>
    <w:rsid w:val="00652F66"/>
    <w:rsid w:val="006542E0"/>
    <w:rsid w:val="006545B3"/>
    <w:rsid w:val="00655195"/>
    <w:rsid w:val="00655B94"/>
    <w:rsid w:val="00660A25"/>
    <w:rsid w:val="00660BCF"/>
    <w:rsid w:val="00660D62"/>
    <w:rsid w:val="006611C9"/>
    <w:rsid w:val="0066149F"/>
    <w:rsid w:val="00663E09"/>
    <w:rsid w:val="00665CD8"/>
    <w:rsid w:val="00670A01"/>
    <w:rsid w:val="00671DBE"/>
    <w:rsid w:val="00672175"/>
    <w:rsid w:val="00673DC3"/>
    <w:rsid w:val="00674672"/>
    <w:rsid w:val="00674EF6"/>
    <w:rsid w:val="00675356"/>
    <w:rsid w:val="00675C21"/>
    <w:rsid w:val="0067674D"/>
    <w:rsid w:val="00676A7D"/>
    <w:rsid w:val="0067756B"/>
    <w:rsid w:val="006776EB"/>
    <w:rsid w:val="006808E0"/>
    <w:rsid w:val="0068112E"/>
    <w:rsid w:val="00681C83"/>
    <w:rsid w:val="006830F5"/>
    <w:rsid w:val="006835F3"/>
    <w:rsid w:val="006847FD"/>
    <w:rsid w:val="006850DE"/>
    <w:rsid w:val="00685670"/>
    <w:rsid w:val="00685678"/>
    <w:rsid w:val="00685A9E"/>
    <w:rsid w:val="0068620A"/>
    <w:rsid w:val="0068622C"/>
    <w:rsid w:val="00686FD0"/>
    <w:rsid w:val="00687362"/>
    <w:rsid w:val="00687745"/>
    <w:rsid w:val="00691C85"/>
    <w:rsid w:val="006978C9"/>
    <w:rsid w:val="00697BF3"/>
    <w:rsid w:val="00697C83"/>
    <w:rsid w:val="006A01A7"/>
    <w:rsid w:val="006A01AE"/>
    <w:rsid w:val="006A0928"/>
    <w:rsid w:val="006A1A72"/>
    <w:rsid w:val="006A28C7"/>
    <w:rsid w:val="006A2D03"/>
    <w:rsid w:val="006A3012"/>
    <w:rsid w:val="006A3484"/>
    <w:rsid w:val="006A3B59"/>
    <w:rsid w:val="006A3BBE"/>
    <w:rsid w:val="006A455B"/>
    <w:rsid w:val="006A5F82"/>
    <w:rsid w:val="006A5FA4"/>
    <w:rsid w:val="006A6427"/>
    <w:rsid w:val="006A682E"/>
    <w:rsid w:val="006A6E2A"/>
    <w:rsid w:val="006A746B"/>
    <w:rsid w:val="006B0285"/>
    <w:rsid w:val="006B0D71"/>
    <w:rsid w:val="006B0E04"/>
    <w:rsid w:val="006B12D0"/>
    <w:rsid w:val="006B15E8"/>
    <w:rsid w:val="006B1BE0"/>
    <w:rsid w:val="006B25B1"/>
    <w:rsid w:val="006B608F"/>
    <w:rsid w:val="006B6962"/>
    <w:rsid w:val="006B6F7A"/>
    <w:rsid w:val="006C1EF8"/>
    <w:rsid w:val="006C1F95"/>
    <w:rsid w:val="006C22C9"/>
    <w:rsid w:val="006C2CD3"/>
    <w:rsid w:val="006C40DB"/>
    <w:rsid w:val="006C45E7"/>
    <w:rsid w:val="006C606E"/>
    <w:rsid w:val="006C757D"/>
    <w:rsid w:val="006C7A2B"/>
    <w:rsid w:val="006C7D66"/>
    <w:rsid w:val="006C7EA5"/>
    <w:rsid w:val="006D2241"/>
    <w:rsid w:val="006D2EBB"/>
    <w:rsid w:val="006D348B"/>
    <w:rsid w:val="006D5198"/>
    <w:rsid w:val="006D5B53"/>
    <w:rsid w:val="006D5B96"/>
    <w:rsid w:val="006D5CCC"/>
    <w:rsid w:val="006D63A1"/>
    <w:rsid w:val="006D64AE"/>
    <w:rsid w:val="006D7574"/>
    <w:rsid w:val="006E02A5"/>
    <w:rsid w:val="006E03E1"/>
    <w:rsid w:val="006E0BB2"/>
    <w:rsid w:val="006E1443"/>
    <w:rsid w:val="006E255C"/>
    <w:rsid w:val="006E25EE"/>
    <w:rsid w:val="006E44AE"/>
    <w:rsid w:val="006E57C1"/>
    <w:rsid w:val="006E665F"/>
    <w:rsid w:val="006E6975"/>
    <w:rsid w:val="006E778A"/>
    <w:rsid w:val="006E7EC5"/>
    <w:rsid w:val="006F1C89"/>
    <w:rsid w:val="006F1FF1"/>
    <w:rsid w:val="006F46B3"/>
    <w:rsid w:val="006F4919"/>
    <w:rsid w:val="006F6A63"/>
    <w:rsid w:val="00700564"/>
    <w:rsid w:val="0070084E"/>
    <w:rsid w:val="0070318F"/>
    <w:rsid w:val="00703F4B"/>
    <w:rsid w:val="00704588"/>
    <w:rsid w:val="0070483F"/>
    <w:rsid w:val="0070494D"/>
    <w:rsid w:val="007058C3"/>
    <w:rsid w:val="00706FA4"/>
    <w:rsid w:val="0070724D"/>
    <w:rsid w:val="007105C2"/>
    <w:rsid w:val="00712482"/>
    <w:rsid w:val="00712708"/>
    <w:rsid w:val="00712AC8"/>
    <w:rsid w:val="00713F67"/>
    <w:rsid w:val="00714628"/>
    <w:rsid w:val="00715495"/>
    <w:rsid w:val="007158F5"/>
    <w:rsid w:val="00715EE6"/>
    <w:rsid w:val="00716681"/>
    <w:rsid w:val="00716C11"/>
    <w:rsid w:val="00720512"/>
    <w:rsid w:val="00720828"/>
    <w:rsid w:val="00720994"/>
    <w:rsid w:val="00720B60"/>
    <w:rsid w:val="007234D5"/>
    <w:rsid w:val="00723E35"/>
    <w:rsid w:val="00724A4A"/>
    <w:rsid w:val="00724BA9"/>
    <w:rsid w:val="0072690A"/>
    <w:rsid w:val="00727BDC"/>
    <w:rsid w:val="00730465"/>
    <w:rsid w:val="007307A0"/>
    <w:rsid w:val="00730C27"/>
    <w:rsid w:val="00730C81"/>
    <w:rsid w:val="00731ADB"/>
    <w:rsid w:val="00732F17"/>
    <w:rsid w:val="00733007"/>
    <w:rsid w:val="00733435"/>
    <w:rsid w:val="007340CB"/>
    <w:rsid w:val="00734555"/>
    <w:rsid w:val="0073461F"/>
    <w:rsid w:val="007420C2"/>
    <w:rsid w:val="00743266"/>
    <w:rsid w:val="00743A74"/>
    <w:rsid w:val="007440E1"/>
    <w:rsid w:val="0074607A"/>
    <w:rsid w:val="007471BE"/>
    <w:rsid w:val="007513A9"/>
    <w:rsid w:val="00752697"/>
    <w:rsid w:val="00752F19"/>
    <w:rsid w:val="0075305D"/>
    <w:rsid w:val="00755151"/>
    <w:rsid w:val="00755655"/>
    <w:rsid w:val="00755CF3"/>
    <w:rsid w:val="00755D46"/>
    <w:rsid w:val="0075622A"/>
    <w:rsid w:val="00756C77"/>
    <w:rsid w:val="00757087"/>
    <w:rsid w:val="00757B7A"/>
    <w:rsid w:val="0076176D"/>
    <w:rsid w:val="007628D5"/>
    <w:rsid w:val="00762AAC"/>
    <w:rsid w:val="00763900"/>
    <w:rsid w:val="00763AD5"/>
    <w:rsid w:val="007642BE"/>
    <w:rsid w:val="00764632"/>
    <w:rsid w:val="00764867"/>
    <w:rsid w:val="0076497B"/>
    <w:rsid w:val="00764DDE"/>
    <w:rsid w:val="00765EDF"/>
    <w:rsid w:val="007666F8"/>
    <w:rsid w:val="007669F7"/>
    <w:rsid w:val="007707B1"/>
    <w:rsid w:val="00770EC4"/>
    <w:rsid w:val="007714BA"/>
    <w:rsid w:val="0077167C"/>
    <w:rsid w:val="00771751"/>
    <w:rsid w:val="00772A90"/>
    <w:rsid w:val="00772BCA"/>
    <w:rsid w:val="00774A07"/>
    <w:rsid w:val="00774CB5"/>
    <w:rsid w:val="00775581"/>
    <w:rsid w:val="0077582E"/>
    <w:rsid w:val="00776E04"/>
    <w:rsid w:val="0077797C"/>
    <w:rsid w:val="00777B0C"/>
    <w:rsid w:val="00780071"/>
    <w:rsid w:val="00780386"/>
    <w:rsid w:val="00782581"/>
    <w:rsid w:val="007828DD"/>
    <w:rsid w:val="00783337"/>
    <w:rsid w:val="007838CF"/>
    <w:rsid w:val="00783F10"/>
    <w:rsid w:val="0078434D"/>
    <w:rsid w:val="0078528A"/>
    <w:rsid w:val="007860D1"/>
    <w:rsid w:val="00786D39"/>
    <w:rsid w:val="00787726"/>
    <w:rsid w:val="00790884"/>
    <w:rsid w:val="00791181"/>
    <w:rsid w:val="00791B02"/>
    <w:rsid w:val="007926C4"/>
    <w:rsid w:val="00793F25"/>
    <w:rsid w:val="007954DB"/>
    <w:rsid w:val="007955BD"/>
    <w:rsid w:val="00795CFA"/>
    <w:rsid w:val="00795FD5"/>
    <w:rsid w:val="00796047"/>
    <w:rsid w:val="007967C6"/>
    <w:rsid w:val="00796E34"/>
    <w:rsid w:val="00797F89"/>
    <w:rsid w:val="007A09A6"/>
    <w:rsid w:val="007A1830"/>
    <w:rsid w:val="007A3F94"/>
    <w:rsid w:val="007A72FD"/>
    <w:rsid w:val="007A7B27"/>
    <w:rsid w:val="007B0362"/>
    <w:rsid w:val="007B0681"/>
    <w:rsid w:val="007B1340"/>
    <w:rsid w:val="007B230B"/>
    <w:rsid w:val="007B2B23"/>
    <w:rsid w:val="007B2D3C"/>
    <w:rsid w:val="007B2F67"/>
    <w:rsid w:val="007B3DB9"/>
    <w:rsid w:val="007B5BBB"/>
    <w:rsid w:val="007B6073"/>
    <w:rsid w:val="007B6BBA"/>
    <w:rsid w:val="007B6DA6"/>
    <w:rsid w:val="007B724C"/>
    <w:rsid w:val="007C1565"/>
    <w:rsid w:val="007C27B5"/>
    <w:rsid w:val="007C3171"/>
    <w:rsid w:val="007C31F2"/>
    <w:rsid w:val="007C3662"/>
    <w:rsid w:val="007C3C51"/>
    <w:rsid w:val="007C663E"/>
    <w:rsid w:val="007D0281"/>
    <w:rsid w:val="007D0B79"/>
    <w:rsid w:val="007D15A2"/>
    <w:rsid w:val="007D1ED7"/>
    <w:rsid w:val="007D3740"/>
    <w:rsid w:val="007D3DB6"/>
    <w:rsid w:val="007D5F3E"/>
    <w:rsid w:val="007D7932"/>
    <w:rsid w:val="007D7C06"/>
    <w:rsid w:val="007E1E95"/>
    <w:rsid w:val="007E1FF0"/>
    <w:rsid w:val="007E2040"/>
    <w:rsid w:val="007E299E"/>
    <w:rsid w:val="007E5828"/>
    <w:rsid w:val="007E5DF2"/>
    <w:rsid w:val="007E5EB8"/>
    <w:rsid w:val="007E7062"/>
    <w:rsid w:val="007F0A1C"/>
    <w:rsid w:val="007F2359"/>
    <w:rsid w:val="007F2E47"/>
    <w:rsid w:val="007F3032"/>
    <w:rsid w:val="007F3C0C"/>
    <w:rsid w:val="007F4583"/>
    <w:rsid w:val="007F479B"/>
    <w:rsid w:val="007F4889"/>
    <w:rsid w:val="007F52C0"/>
    <w:rsid w:val="007F59D9"/>
    <w:rsid w:val="007F7358"/>
    <w:rsid w:val="00800D03"/>
    <w:rsid w:val="0080102A"/>
    <w:rsid w:val="008017C1"/>
    <w:rsid w:val="00801F06"/>
    <w:rsid w:val="00802497"/>
    <w:rsid w:val="00802DB7"/>
    <w:rsid w:val="00805455"/>
    <w:rsid w:val="00805704"/>
    <w:rsid w:val="00806345"/>
    <w:rsid w:val="00806384"/>
    <w:rsid w:val="00806BE1"/>
    <w:rsid w:val="008079CA"/>
    <w:rsid w:val="00807F64"/>
    <w:rsid w:val="00810337"/>
    <w:rsid w:val="00812007"/>
    <w:rsid w:val="008123C8"/>
    <w:rsid w:val="00812FF2"/>
    <w:rsid w:val="00813450"/>
    <w:rsid w:val="00813A58"/>
    <w:rsid w:val="00814AB9"/>
    <w:rsid w:val="0081690C"/>
    <w:rsid w:val="00816CBC"/>
    <w:rsid w:val="008171AB"/>
    <w:rsid w:val="00820136"/>
    <w:rsid w:val="00820EF6"/>
    <w:rsid w:val="00820F28"/>
    <w:rsid w:val="008213AB"/>
    <w:rsid w:val="008213FB"/>
    <w:rsid w:val="0082154D"/>
    <w:rsid w:val="008217ED"/>
    <w:rsid w:val="00821F97"/>
    <w:rsid w:val="0082290A"/>
    <w:rsid w:val="00823385"/>
    <w:rsid w:val="00824361"/>
    <w:rsid w:val="00824B42"/>
    <w:rsid w:val="008254C2"/>
    <w:rsid w:val="00825F87"/>
    <w:rsid w:val="00826217"/>
    <w:rsid w:val="00826E24"/>
    <w:rsid w:val="008274D3"/>
    <w:rsid w:val="00830DEE"/>
    <w:rsid w:val="008312D1"/>
    <w:rsid w:val="008322EA"/>
    <w:rsid w:val="00832A28"/>
    <w:rsid w:val="008338EB"/>
    <w:rsid w:val="00833DA0"/>
    <w:rsid w:val="008346B4"/>
    <w:rsid w:val="00834DFA"/>
    <w:rsid w:val="008351D0"/>
    <w:rsid w:val="00836DB7"/>
    <w:rsid w:val="008379B1"/>
    <w:rsid w:val="00837D60"/>
    <w:rsid w:val="008402B6"/>
    <w:rsid w:val="00841DA6"/>
    <w:rsid w:val="008434FF"/>
    <w:rsid w:val="0084395D"/>
    <w:rsid w:val="00843C36"/>
    <w:rsid w:val="00844AC8"/>
    <w:rsid w:val="00844AEB"/>
    <w:rsid w:val="0084593C"/>
    <w:rsid w:val="00845AE2"/>
    <w:rsid w:val="00846783"/>
    <w:rsid w:val="008467D5"/>
    <w:rsid w:val="0084785E"/>
    <w:rsid w:val="00847DBE"/>
    <w:rsid w:val="00850017"/>
    <w:rsid w:val="00850C85"/>
    <w:rsid w:val="00851109"/>
    <w:rsid w:val="0085168D"/>
    <w:rsid w:val="00853507"/>
    <w:rsid w:val="00853ED1"/>
    <w:rsid w:val="00854D48"/>
    <w:rsid w:val="008551AA"/>
    <w:rsid w:val="0085578E"/>
    <w:rsid w:val="008560F0"/>
    <w:rsid w:val="0085667A"/>
    <w:rsid w:val="00856A93"/>
    <w:rsid w:val="00857902"/>
    <w:rsid w:val="00857C12"/>
    <w:rsid w:val="00861538"/>
    <w:rsid w:val="008624CC"/>
    <w:rsid w:val="0086289F"/>
    <w:rsid w:val="008630E4"/>
    <w:rsid w:val="008631C6"/>
    <w:rsid w:val="00864A90"/>
    <w:rsid w:val="00864EB2"/>
    <w:rsid w:val="00865514"/>
    <w:rsid w:val="008657E5"/>
    <w:rsid w:val="008659CE"/>
    <w:rsid w:val="00865A83"/>
    <w:rsid w:val="00866740"/>
    <w:rsid w:val="00866D72"/>
    <w:rsid w:val="008674AF"/>
    <w:rsid w:val="00867D3A"/>
    <w:rsid w:val="00870C5D"/>
    <w:rsid w:val="008713C3"/>
    <w:rsid w:val="00871DAC"/>
    <w:rsid w:val="00872704"/>
    <w:rsid w:val="00872A13"/>
    <w:rsid w:val="0087498D"/>
    <w:rsid w:val="008750A0"/>
    <w:rsid w:val="00875477"/>
    <w:rsid w:val="00876AD3"/>
    <w:rsid w:val="0088041A"/>
    <w:rsid w:val="008806BE"/>
    <w:rsid w:val="00880EAA"/>
    <w:rsid w:val="0088135E"/>
    <w:rsid w:val="008819D3"/>
    <w:rsid w:val="00881BBF"/>
    <w:rsid w:val="0088218C"/>
    <w:rsid w:val="0088294A"/>
    <w:rsid w:val="00885207"/>
    <w:rsid w:val="00886295"/>
    <w:rsid w:val="0088629E"/>
    <w:rsid w:val="0088692A"/>
    <w:rsid w:val="00886B8A"/>
    <w:rsid w:val="00887C57"/>
    <w:rsid w:val="008904F8"/>
    <w:rsid w:val="0089063C"/>
    <w:rsid w:val="00890F3A"/>
    <w:rsid w:val="00892C89"/>
    <w:rsid w:val="00893964"/>
    <w:rsid w:val="00893C5E"/>
    <w:rsid w:val="00893D68"/>
    <w:rsid w:val="008953F7"/>
    <w:rsid w:val="00895CC5"/>
    <w:rsid w:val="00895D96"/>
    <w:rsid w:val="00897F9C"/>
    <w:rsid w:val="008A28C5"/>
    <w:rsid w:val="008A3620"/>
    <w:rsid w:val="008A45C7"/>
    <w:rsid w:val="008A538E"/>
    <w:rsid w:val="008A5737"/>
    <w:rsid w:val="008A6BBE"/>
    <w:rsid w:val="008A7CBA"/>
    <w:rsid w:val="008B0A46"/>
    <w:rsid w:val="008B12CB"/>
    <w:rsid w:val="008B175D"/>
    <w:rsid w:val="008B1AA6"/>
    <w:rsid w:val="008B267F"/>
    <w:rsid w:val="008B28EA"/>
    <w:rsid w:val="008B34C8"/>
    <w:rsid w:val="008B48AA"/>
    <w:rsid w:val="008B5309"/>
    <w:rsid w:val="008B5B13"/>
    <w:rsid w:val="008B636B"/>
    <w:rsid w:val="008B6BB4"/>
    <w:rsid w:val="008C120E"/>
    <w:rsid w:val="008C1451"/>
    <w:rsid w:val="008C14C3"/>
    <w:rsid w:val="008C3769"/>
    <w:rsid w:val="008C3CB8"/>
    <w:rsid w:val="008C4114"/>
    <w:rsid w:val="008C462A"/>
    <w:rsid w:val="008C4DD9"/>
    <w:rsid w:val="008C629B"/>
    <w:rsid w:val="008C75B3"/>
    <w:rsid w:val="008C780E"/>
    <w:rsid w:val="008C7D97"/>
    <w:rsid w:val="008D04A6"/>
    <w:rsid w:val="008D0677"/>
    <w:rsid w:val="008D2495"/>
    <w:rsid w:val="008D2644"/>
    <w:rsid w:val="008D264D"/>
    <w:rsid w:val="008D2C69"/>
    <w:rsid w:val="008D2CFA"/>
    <w:rsid w:val="008D2F7A"/>
    <w:rsid w:val="008D3DA3"/>
    <w:rsid w:val="008D4087"/>
    <w:rsid w:val="008D5464"/>
    <w:rsid w:val="008D615A"/>
    <w:rsid w:val="008D62F8"/>
    <w:rsid w:val="008D7229"/>
    <w:rsid w:val="008E1622"/>
    <w:rsid w:val="008E179C"/>
    <w:rsid w:val="008E516E"/>
    <w:rsid w:val="008E5371"/>
    <w:rsid w:val="008E5DDC"/>
    <w:rsid w:val="008E6085"/>
    <w:rsid w:val="008E6D4B"/>
    <w:rsid w:val="008F0B65"/>
    <w:rsid w:val="008F0E6F"/>
    <w:rsid w:val="008F1343"/>
    <w:rsid w:val="008F2EAC"/>
    <w:rsid w:val="008F2FEB"/>
    <w:rsid w:val="008F33CB"/>
    <w:rsid w:val="008F4BDC"/>
    <w:rsid w:val="008F5043"/>
    <w:rsid w:val="008F5258"/>
    <w:rsid w:val="008F54CD"/>
    <w:rsid w:val="008F5825"/>
    <w:rsid w:val="008F7676"/>
    <w:rsid w:val="008F7E9E"/>
    <w:rsid w:val="00900C2F"/>
    <w:rsid w:val="00902474"/>
    <w:rsid w:val="00902FFD"/>
    <w:rsid w:val="0090348D"/>
    <w:rsid w:val="00903EFC"/>
    <w:rsid w:val="00904592"/>
    <w:rsid w:val="009062FD"/>
    <w:rsid w:val="00907D8D"/>
    <w:rsid w:val="00911FB5"/>
    <w:rsid w:val="00912192"/>
    <w:rsid w:val="00913098"/>
    <w:rsid w:val="00913D33"/>
    <w:rsid w:val="00914855"/>
    <w:rsid w:val="00914D5F"/>
    <w:rsid w:val="009152B0"/>
    <w:rsid w:val="00915BE0"/>
    <w:rsid w:val="00915E39"/>
    <w:rsid w:val="0091684A"/>
    <w:rsid w:val="00916A50"/>
    <w:rsid w:val="00916F82"/>
    <w:rsid w:val="009200F4"/>
    <w:rsid w:val="009209D5"/>
    <w:rsid w:val="0092170C"/>
    <w:rsid w:val="00922C6A"/>
    <w:rsid w:val="00924226"/>
    <w:rsid w:val="0092479F"/>
    <w:rsid w:val="0092540C"/>
    <w:rsid w:val="00925D16"/>
    <w:rsid w:val="00926077"/>
    <w:rsid w:val="0092651B"/>
    <w:rsid w:val="00930117"/>
    <w:rsid w:val="00930413"/>
    <w:rsid w:val="00930FA6"/>
    <w:rsid w:val="009318BE"/>
    <w:rsid w:val="009324A3"/>
    <w:rsid w:val="009330AC"/>
    <w:rsid w:val="0093320F"/>
    <w:rsid w:val="009339A8"/>
    <w:rsid w:val="00934791"/>
    <w:rsid w:val="0093489E"/>
    <w:rsid w:val="00934A4D"/>
    <w:rsid w:val="009353F3"/>
    <w:rsid w:val="00936A9E"/>
    <w:rsid w:val="009375D8"/>
    <w:rsid w:val="009433F2"/>
    <w:rsid w:val="00944060"/>
    <w:rsid w:val="009440C5"/>
    <w:rsid w:val="009452E6"/>
    <w:rsid w:val="00945ACE"/>
    <w:rsid w:val="009478C9"/>
    <w:rsid w:val="00950CB3"/>
    <w:rsid w:val="009513B6"/>
    <w:rsid w:val="009516EE"/>
    <w:rsid w:val="009517F6"/>
    <w:rsid w:val="00953E51"/>
    <w:rsid w:val="00954B7E"/>
    <w:rsid w:val="00954D53"/>
    <w:rsid w:val="009554EE"/>
    <w:rsid w:val="00956276"/>
    <w:rsid w:val="00957045"/>
    <w:rsid w:val="0095716D"/>
    <w:rsid w:val="00957536"/>
    <w:rsid w:val="00957992"/>
    <w:rsid w:val="00960867"/>
    <w:rsid w:val="00960CC6"/>
    <w:rsid w:val="00961B92"/>
    <w:rsid w:val="00961D8D"/>
    <w:rsid w:val="0096230E"/>
    <w:rsid w:val="00964263"/>
    <w:rsid w:val="009642D2"/>
    <w:rsid w:val="009649AF"/>
    <w:rsid w:val="00964AC8"/>
    <w:rsid w:val="009650FA"/>
    <w:rsid w:val="0096662C"/>
    <w:rsid w:val="00966B06"/>
    <w:rsid w:val="00967415"/>
    <w:rsid w:val="0097374D"/>
    <w:rsid w:val="009749D6"/>
    <w:rsid w:val="00974FF9"/>
    <w:rsid w:val="00977A57"/>
    <w:rsid w:val="00977F0E"/>
    <w:rsid w:val="00977F5A"/>
    <w:rsid w:val="00980269"/>
    <w:rsid w:val="00984311"/>
    <w:rsid w:val="00985BD8"/>
    <w:rsid w:val="00986A15"/>
    <w:rsid w:val="009901FC"/>
    <w:rsid w:val="009913B6"/>
    <w:rsid w:val="0099185B"/>
    <w:rsid w:val="00992941"/>
    <w:rsid w:val="00992E74"/>
    <w:rsid w:val="00995FFD"/>
    <w:rsid w:val="0099624B"/>
    <w:rsid w:val="00996A7D"/>
    <w:rsid w:val="00997A4D"/>
    <w:rsid w:val="00997AE5"/>
    <w:rsid w:val="009A090B"/>
    <w:rsid w:val="009A151D"/>
    <w:rsid w:val="009A1D70"/>
    <w:rsid w:val="009A210C"/>
    <w:rsid w:val="009A22DF"/>
    <w:rsid w:val="009A2E39"/>
    <w:rsid w:val="009A339D"/>
    <w:rsid w:val="009A45FC"/>
    <w:rsid w:val="009A5695"/>
    <w:rsid w:val="009A7224"/>
    <w:rsid w:val="009A741C"/>
    <w:rsid w:val="009A79EA"/>
    <w:rsid w:val="009B1E19"/>
    <w:rsid w:val="009B2654"/>
    <w:rsid w:val="009B3E04"/>
    <w:rsid w:val="009B522C"/>
    <w:rsid w:val="009B62DD"/>
    <w:rsid w:val="009B73EF"/>
    <w:rsid w:val="009C02C0"/>
    <w:rsid w:val="009C1F6E"/>
    <w:rsid w:val="009C2D61"/>
    <w:rsid w:val="009C30CD"/>
    <w:rsid w:val="009C3D6E"/>
    <w:rsid w:val="009C442E"/>
    <w:rsid w:val="009C5ECC"/>
    <w:rsid w:val="009D0264"/>
    <w:rsid w:val="009D034D"/>
    <w:rsid w:val="009D03E7"/>
    <w:rsid w:val="009D195A"/>
    <w:rsid w:val="009D1AA9"/>
    <w:rsid w:val="009D36C8"/>
    <w:rsid w:val="009D4D79"/>
    <w:rsid w:val="009D698B"/>
    <w:rsid w:val="009D7D92"/>
    <w:rsid w:val="009E04A9"/>
    <w:rsid w:val="009E0EF3"/>
    <w:rsid w:val="009E3A1E"/>
    <w:rsid w:val="009E4767"/>
    <w:rsid w:val="009E4BE8"/>
    <w:rsid w:val="009E4E8A"/>
    <w:rsid w:val="009E500F"/>
    <w:rsid w:val="009E5BD1"/>
    <w:rsid w:val="009E60F4"/>
    <w:rsid w:val="009E6735"/>
    <w:rsid w:val="009E69FE"/>
    <w:rsid w:val="009E74C4"/>
    <w:rsid w:val="009F0409"/>
    <w:rsid w:val="009F186A"/>
    <w:rsid w:val="009F27DB"/>
    <w:rsid w:val="009F4084"/>
    <w:rsid w:val="009F432D"/>
    <w:rsid w:val="009F445A"/>
    <w:rsid w:val="009F468F"/>
    <w:rsid w:val="009F53F1"/>
    <w:rsid w:val="009F6DFE"/>
    <w:rsid w:val="009F78E3"/>
    <w:rsid w:val="00A00DFD"/>
    <w:rsid w:val="00A0173B"/>
    <w:rsid w:val="00A0235F"/>
    <w:rsid w:val="00A026BA"/>
    <w:rsid w:val="00A02E6C"/>
    <w:rsid w:val="00A03AAA"/>
    <w:rsid w:val="00A03EC8"/>
    <w:rsid w:val="00A04443"/>
    <w:rsid w:val="00A04FD4"/>
    <w:rsid w:val="00A06403"/>
    <w:rsid w:val="00A072DB"/>
    <w:rsid w:val="00A07374"/>
    <w:rsid w:val="00A07847"/>
    <w:rsid w:val="00A1028C"/>
    <w:rsid w:val="00A10746"/>
    <w:rsid w:val="00A11283"/>
    <w:rsid w:val="00A12025"/>
    <w:rsid w:val="00A1232B"/>
    <w:rsid w:val="00A12B66"/>
    <w:rsid w:val="00A1308E"/>
    <w:rsid w:val="00A133A5"/>
    <w:rsid w:val="00A13914"/>
    <w:rsid w:val="00A1522C"/>
    <w:rsid w:val="00A156B7"/>
    <w:rsid w:val="00A15717"/>
    <w:rsid w:val="00A15E60"/>
    <w:rsid w:val="00A16161"/>
    <w:rsid w:val="00A17D32"/>
    <w:rsid w:val="00A20049"/>
    <w:rsid w:val="00A20697"/>
    <w:rsid w:val="00A20723"/>
    <w:rsid w:val="00A21AF9"/>
    <w:rsid w:val="00A2243C"/>
    <w:rsid w:val="00A23B4C"/>
    <w:rsid w:val="00A25B67"/>
    <w:rsid w:val="00A266B5"/>
    <w:rsid w:val="00A30E4D"/>
    <w:rsid w:val="00A3133B"/>
    <w:rsid w:val="00A31AC3"/>
    <w:rsid w:val="00A31B81"/>
    <w:rsid w:val="00A32488"/>
    <w:rsid w:val="00A32BE1"/>
    <w:rsid w:val="00A32E15"/>
    <w:rsid w:val="00A358E9"/>
    <w:rsid w:val="00A35A4E"/>
    <w:rsid w:val="00A36256"/>
    <w:rsid w:val="00A37830"/>
    <w:rsid w:val="00A41482"/>
    <w:rsid w:val="00A4198F"/>
    <w:rsid w:val="00A42D8B"/>
    <w:rsid w:val="00A4384C"/>
    <w:rsid w:val="00A4405F"/>
    <w:rsid w:val="00A45A40"/>
    <w:rsid w:val="00A46EC0"/>
    <w:rsid w:val="00A47AD4"/>
    <w:rsid w:val="00A51044"/>
    <w:rsid w:val="00A52E76"/>
    <w:rsid w:val="00A5359D"/>
    <w:rsid w:val="00A53A37"/>
    <w:rsid w:val="00A547FC"/>
    <w:rsid w:val="00A555C4"/>
    <w:rsid w:val="00A555F0"/>
    <w:rsid w:val="00A570A0"/>
    <w:rsid w:val="00A57481"/>
    <w:rsid w:val="00A5752F"/>
    <w:rsid w:val="00A57C3A"/>
    <w:rsid w:val="00A61741"/>
    <w:rsid w:val="00A62307"/>
    <w:rsid w:val="00A6246A"/>
    <w:rsid w:val="00A62D6E"/>
    <w:rsid w:val="00A63CF4"/>
    <w:rsid w:val="00A63E7D"/>
    <w:rsid w:val="00A64444"/>
    <w:rsid w:val="00A6451E"/>
    <w:rsid w:val="00A64D6B"/>
    <w:rsid w:val="00A65AFC"/>
    <w:rsid w:val="00A65AFD"/>
    <w:rsid w:val="00A678A4"/>
    <w:rsid w:val="00A704F5"/>
    <w:rsid w:val="00A70AEC"/>
    <w:rsid w:val="00A7105A"/>
    <w:rsid w:val="00A71FF8"/>
    <w:rsid w:val="00A72134"/>
    <w:rsid w:val="00A73B97"/>
    <w:rsid w:val="00A73EAA"/>
    <w:rsid w:val="00A73ED4"/>
    <w:rsid w:val="00A74FD2"/>
    <w:rsid w:val="00A75178"/>
    <w:rsid w:val="00A75CF3"/>
    <w:rsid w:val="00A82057"/>
    <w:rsid w:val="00A83864"/>
    <w:rsid w:val="00A84DD7"/>
    <w:rsid w:val="00A84E11"/>
    <w:rsid w:val="00A85AE0"/>
    <w:rsid w:val="00A85B85"/>
    <w:rsid w:val="00A8639C"/>
    <w:rsid w:val="00A86508"/>
    <w:rsid w:val="00A86CE9"/>
    <w:rsid w:val="00A871FE"/>
    <w:rsid w:val="00A87409"/>
    <w:rsid w:val="00A911AC"/>
    <w:rsid w:val="00A91B19"/>
    <w:rsid w:val="00A9203A"/>
    <w:rsid w:val="00A929AB"/>
    <w:rsid w:val="00A9313A"/>
    <w:rsid w:val="00A9355F"/>
    <w:rsid w:val="00A94222"/>
    <w:rsid w:val="00A94CCF"/>
    <w:rsid w:val="00A953DA"/>
    <w:rsid w:val="00A95D50"/>
    <w:rsid w:val="00A95D80"/>
    <w:rsid w:val="00A96112"/>
    <w:rsid w:val="00A96800"/>
    <w:rsid w:val="00A97378"/>
    <w:rsid w:val="00AA0175"/>
    <w:rsid w:val="00AA0B0F"/>
    <w:rsid w:val="00AA171D"/>
    <w:rsid w:val="00AA212C"/>
    <w:rsid w:val="00AA2883"/>
    <w:rsid w:val="00AA29F3"/>
    <w:rsid w:val="00AA2EE9"/>
    <w:rsid w:val="00AA2FFD"/>
    <w:rsid w:val="00AA38F8"/>
    <w:rsid w:val="00AA43B4"/>
    <w:rsid w:val="00AA68DC"/>
    <w:rsid w:val="00AA6A16"/>
    <w:rsid w:val="00AB078E"/>
    <w:rsid w:val="00AB117B"/>
    <w:rsid w:val="00AB125E"/>
    <w:rsid w:val="00AB3B77"/>
    <w:rsid w:val="00AB4DC8"/>
    <w:rsid w:val="00AB6E66"/>
    <w:rsid w:val="00AC0C40"/>
    <w:rsid w:val="00AC13C9"/>
    <w:rsid w:val="00AC18C5"/>
    <w:rsid w:val="00AC190E"/>
    <w:rsid w:val="00AC1C2E"/>
    <w:rsid w:val="00AC1DB1"/>
    <w:rsid w:val="00AC1E45"/>
    <w:rsid w:val="00AC426D"/>
    <w:rsid w:val="00AC4DCF"/>
    <w:rsid w:val="00AC6A7B"/>
    <w:rsid w:val="00AC75D7"/>
    <w:rsid w:val="00AD0C64"/>
    <w:rsid w:val="00AD0CC5"/>
    <w:rsid w:val="00AD0F39"/>
    <w:rsid w:val="00AD0FCE"/>
    <w:rsid w:val="00AD14FC"/>
    <w:rsid w:val="00AD2486"/>
    <w:rsid w:val="00AD280C"/>
    <w:rsid w:val="00AD2FA8"/>
    <w:rsid w:val="00AD5062"/>
    <w:rsid w:val="00AD54AE"/>
    <w:rsid w:val="00AD5F3D"/>
    <w:rsid w:val="00AD69F9"/>
    <w:rsid w:val="00AE09D5"/>
    <w:rsid w:val="00AE163F"/>
    <w:rsid w:val="00AE3B5A"/>
    <w:rsid w:val="00AE62E5"/>
    <w:rsid w:val="00AE63F4"/>
    <w:rsid w:val="00AE7BC0"/>
    <w:rsid w:val="00AE7E7C"/>
    <w:rsid w:val="00AF0994"/>
    <w:rsid w:val="00AF2154"/>
    <w:rsid w:val="00AF2276"/>
    <w:rsid w:val="00AF3C6A"/>
    <w:rsid w:val="00AF40B2"/>
    <w:rsid w:val="00AF4208"/>
    <w:rsid w:val="00AF5F88"/>
    <w:rsid w:val="00AF6A3E"/>
    <w:rsid w:val="00AF6CD2"/>
    <w:rsid w:val="00AF73D0"/>
    <w:rsid w:val="00B007B4"/>
    <w:rsid w:val="00B00859"/>
    <w:rsid w:val="00B03EE5"/>
    <w:rsid w:val="00B03F9D"/>
    <w:rsid w:val="00B065E2"/>
    <w:rsid w:val="00B10543"/>
    <w:rsid w:val="00B10D19"/>
    <w:rsid w:val="00B10DFC"/>
    <w:rsid w:val="00B10E5B"/>
    <w:rsid w:val="00B121BC"/>
    <w:rsid w:val="00B130C3"/>
    <w:rsid w:val="00B130C9"/>
    <w:rsid w:val="00B132F1"/>
    <w:rsid w:val="00B1380D"/>
    <w:rsid w:val="00B13A1A"/>
    <w:rsid w:val="00B13BBC"/>
    <w:rsid w:val="00B15428"/>
    <w:rsid w:val="00B15988"/>
    <w:rsid w:val="00B205C9"/>
    <w:rsid w:val="00B205F0"/>
    <w:rsid w:val="00B20A6B"/>
    <w:rsid w:val="00B20C79"/>
    <w:rsid w:val="00B20E0F"/>
    <w:rsid w:val="00B21ADB"/>
    <w:rsid w:val="00B233B9"/>
    <w:rsid w:val="00B24249"/>
    <w:rsid w:val="00B246B2"/>
    <w:rsid w:val="00B24C58"/>
    <w:rsid w:val="00B253BA"/>
    <w:rsid w:val="00B26F75"/>
    <w:rsid w:val="00B27B5F"/>
    <w:rsid w:val="00B27B65"/>
    <w:rsid w:val="00B326BD"/>
    <w:rsid w:val="00B3467E"/>
    <w:rsid w:val="00B34F93"/>
    <w:rsid w:val="00B350D0"/>
    <w:rsid w:val="00B351EC"/>
    <w:rsid w:val="00B3557F"/>
    <w:rsid w:val="00B364C1"/>
    <w:rsid w:val="00B36A7C"/>
    <w:rsid w:val="00B37C70"/>
    <w:rsid w:val="00B405C1"/>
    <w:rsid w:val="00B40724"/>
    <w:rsid w:val="00B4131A"/>
    <w:rsid w:val="00B42265"/>
    <w:rsid w:val="00B42F7A"/>
    <w:rsid w:val="00B432D4"/>
    <w:rsid w:val="00B4417A"/>
    <w:rsid w:val="00B4530A"/>
    <w:rsid w:val="00B45552"/>
    <w:rsid w:val="00B47311"/>
    <w:rsid w:val="00B476E9"/>
    <w:rsid w:val="00B479EB"/>
    <w:rsid w:val="00B50511"/>
    <w:rsid w:val="00B5253C"/>
    <w:rsid w:val="00B52855"/>
    <w:rsid w:val="00B530A2"/>
    <w:rsid w:val="00B5464E"/>
    <w:rsid w:val="00B54737"/>
    <w:rsid w:val="00B5473E"/>
    <w:rsid w:val="00B551C0"/>
    <w:rsid w:val="00B56068"/>
    <w:rsid w:val="00B56453"/>
    <w:rsid w:val="00B568CA"/>
    <w:rsid w:val="00B56E45"/>
    <w:rsid w:val="00B5721D"/>
    <w:rsid w:val="00B578A2"/>
    <w:rsid w:val="00B61224"/>
    <w:rsid w:val="00B6145F"/>
    <w:rsid w:val="00B61844"/>
    <w:rsid w:val="00B61FA2"/>
    <w:rsid w:val="00B63950"/>
    <w:rsid w:val="00B63BCF"/>
    <w:rsid w:val="00B64451"/>
    <w:rsid w:val="00B64673"/>
    <w:rsid w:val="00B6495A"/>
    <w:rsid w:val="00B656E2"/>
    <w:rsid w:val="00B66019"/>
    <w:rsid w:val="00B6619C"/>
    <w:rsid w:val="00B70561"/>
    <w:rsid w:val="00B718FD"/>
    <w:rsid w:val="00B71B0D"/>
    <w:rsid w:val="00B720CE"/>
    <w:rsid w:val="00B72644"/>
    <w:rsid w:val="00B72E9F"/>
    <w:rsid w:val="00B75DC9"/>
    <w:rsid w:val="00B7701F"/>
    <w:rsid w:val="00B80CEB"/>
    <w:rsid w:val="00B83540"/>
    <w:rsid w:val="00B83F8D"/>
    <w:rsid w:val="00B8403F"/>
    <w:rsid w:val="00B843D5"/>
    <w:rsid w:val="00B86291"/>
    <w:rsid w:val="00B876E9"/>
    <w:rsid w:val="00B87709"/>
    <w:rsid w:val="00B877B2"/>
    <w:rsid w:val="00B9056C"/>
    <w:rsid w:val="00B91650"/>
    <w:rsid w:val="00B91796"/>
    <w:rsid w:val="00B9230B"/>
    <w:rsid w:val="00B92BB7"/>
    <w:rsid w:val="00B9355C"/>
    <w:rsid w:val="00B957EC"/>
    <w:rsid w:val="00B95BCB"/>
    <w:rsid w:val="00B96045"/>
    <w:rsid w:val="00B96A1E"/>
    <w:rsid w:val="00B96F23"/>
    <w:rsid w:val="00B97F67"/>
    <w:rsid w:val="00BA1193"/>
    <w:rsid w:val="00BA34A4"/>
    <w:rsid w:val="00BA75F8"/>
    <w:rsid w:val="00BB0D38"/>
    <w:rsid w:val="00BB13FE"/>
    <w:rsid w:val="00BB1BD4"/>
    <w:rsid w:val="00BB1F0B"/>
    <w:rsid w:val="00BB22C7"/>
    <w:rsid w:val="00BB2414"/>
    <w:rsid w:val="00BB3201"/>
    <w:rsid w:val="00BB392C"/>
    <w:rsid w:val="00BB3C84"/>
    <w:rsid w:val="00BB488F"/>
    <w:rsid w:val="00BB4A2D"/>
    <w:rsid w:val="00BB747B"/>
    <w:rsid w:val="00BB7F16"/>
    <w:rsid w:val="00BC1EAB"/>
    <w:rsid w:val="00BC232B"/>
    <w:rsid w:val="00BC25FB"/>
    <w:rsid w:val="00BC2C57"/>
    <w:rsid w:val="00BC2C72"/>
    <w:rsid w:val="00BC2E6D"/>
    <w:rsid w:val="00BC4DA4"/>
    <w:rsid w:val="00BC5D88"/>
    <w:rsid w:val="00BC600B"/>
    <w:rsid w:val="00BC616C"/>
    <w:rsid w:val="00BC6ACF"/>
    <w:rsid w:val="00BC6AEE"/>
    <w:rsid w:val="00BD1BB5"/>
    <w:rsid w:val="00BD2108"/>
    <w:rsid w:val="00BD3342"/>
    <w:rsid w:val="00BD363A"/>
    <w:rsid w:val="00BD5519"/>
    <w:rsid w:val="00BD59BB"/>
    <w:rsid w:val="00BD62A9"/>
    <w:rsid w:val="00BD72DA"/>
    <w:rsid w:val="00BD73E1"/>
    <w:rsid w:val="00BD7A69"/>
    <w:rsid w:val="00BD7B0B"/>
    <w:rsid w:val="00BD7DDD"/>
    <w:rsid w:val="00BE0052"/>
    <w:rsid w:val="00BE0C8A"/>
    <w:rsid w:val="00BE1040"/>
    <w:rsid w:val="00BE1415"/>
    <w:rsid w:val="00BE1448"/>
    <w:rsid w:val="00BE15EB"/>
    <w:rsid w:val="00BE1A88"/>
    <w:rsid w:val="00BE1CAB"/>
    <w:rsid w:val="00BE1F21"/>
    <w:rsid w:val="00BE266E"/>
    <w:rsid w:val="00BE298D"/>
    <w:rsid w:val="00BE3240"/>
    <w:rsid w:val="00BE3288"/>
    <w:rsid w:val="00BE3DA6"/>
    <w:rsid w:val="00BE3F2D"/>
    <w:rsid w:val="00BE4533"/>
    <w:rsid w:val="00BE4C85"/>
    <w:rsid w:val="00BE506B"/>
    <w:rsid w:val="00BE5B53"/>
    <w:rsid w:val="00BE6108"/>
    <w:rsid w:val="00BE6291"/>
    <w:rsid w:val="00BE66B4"/>
    <w:rsid w:val="00BE69B4"/>
    <w:rsid w:val="00BE6F18"/>
    <w:rsid w:val="00BE7720"/>
    <w:rsid w:val="00BF0570"/>
    <w:rsid w:val="00BF1009"/>
    <w:rsid w:val="00BF142E"/>
    <w:rsid w:val="00BF184D"/>
    <w:rsid w:val="00BF1D80"/>
    <w:rsid w:val="00BF4995"/>
    <w:rsid w:val="00BF4D8B"/>
    <w:rsid w:val="00BF5F18"/>
    <w:rsid w:val="00BF643C"/>
    <w:rsid w:val="00C00687"/>
    <w:rsid w:val="00C00C6D"/>
    <w:rsid w:val="00C00E70"/>
    <w:rsid w:val="00C00FD9"/>
    <w:rsid w:val="00C02059"/>
    <w:rsid w:val="00C0210E"/>
    <w:rsid w:val="00C022A4"/>
    <w:rsid w:val="00C02B37"/>
    <w:rsid w:val="00C02FF6"/>
    <w:rsid w:val="00C04E0F"/>
    <w:rsid w:val="00C06E31"/>
    <w:rsid w:val="00C074E1"/>
    <w:rsid w:val="00C110F6"/>
    <w:rsid w:val="00C1123B"/>
    <w:rsid w:val="00C124B8"/>
    <w:rsid w:val="00C12835"/>
    <w:rsid w:val="00C136EA"/>
    <w:rsid w:val="00C1374D"/>
    <w:rsid w:val="00C140B6"/>
    <w:rsid w:val="00C148C8"/>
    <w:rsid w:val="00C14B92"/>
    <w:rsid w:val="00C20593"/>
    <w:rsid w:val="00C2067B"/>
    <w:rsid w:val="00C20B36"/>
    <w:rsid w:val="00C215A8"/>
    <w:rsid w:val="00C22DC2"/>
    <w:rsid w:val="00C2341D"/>
    <w:rsid w:val="00C24836"/>
    <w:rsid w:val="00C24D94"/>
    <w:rsid w:val="00C251AB"/>
    <w:rsid w:val="00C25BAA"/>
    <w:rsid w:val="00C26340"/>
    <w:rsid w:val="00C26C67"/>
    <w:rsid w:val="00C2733C"/>
    <w:rsid w:val="00C2796B"/>
    <w:rsid w:val="00C27CC9"/>
    <w:rsid w:val="00C30AE0"/>
    <w:rsid w:val="00C30D30"/>
    <w:rsid w:val="00C312E8"/>
    <w:rsid w:val="00C31E3B"/>
    <w:rsid w:val="00C32606"/>
    <w:rsid w:val="00C32BD6"/>
    <w:rsid w:val="00C33388"/>
    <w:rsid w:val="00C334A2"/>
    <w:rsid w:val="00C335CB"/>
    <w:rsid w:val="00C338A4"/>
    <w:rsid w:val="00C33C92"/>
    <w:rsid w:val="00C3444E"/>
    <w:rsid w:val="00C35231"/>
    <w:rsid w:val="00C364F3"/>
    <w:rsid w:val="00C36DD3"/>
    <w:rsid w:val="00C37108"/>
    <w:rsid w:val="00C41427"/>
    <w:rsid w:val="00C41AA1"/>
    <w:rsid w:val="00C41D8F"/>
    <w:rsid w:val="00C4373A"/>
    <w:rsid w:val="00C44FBB"/>
    <w:rsid w:val="00C45111"/>
    <w:rsid w:val="00C45570"/>
    <w:rsid w:val="00C461F4"/>
    <w:rsid w:val="00C47FC2"/>
    <w:rsid w:val="00C5038D"/>
    <w:rsid w:val="00C5061C"/>
    <w:rsid w:val="00C5152E"/>
    <w:rsid w:val="00C517C5"/>
    <w:rsid w:val="00C52070"/>
    <w:rsid w:val="00C52786"/>
    <w:rsid w:val="00C54661"/>
    <w:rsid w:val="00C54ACF"/>
    <w:rsid w:val="00C556C9"/>
    <w:rsid w:val="00C55ABA"/>
    <w:rsid w:val="00C56C29"/>
    <w:rsid w:val="00C56D88"/>
    <w:rsid w:val="00C57479"/>
    <w:rsid w:val="00C57951"/>
    <w:rsid w:val="00C6041B"/>
    <w:rsid w:val="00C60FCE"/>
    <w:rsid w:val="00C61444"/>
    <w:rsid w:val="00C62AA7"/>
    <w:rsid w:val="00C646A8"/>
    <w:rsid w:val="00C65045"/>
    <w:rsid w:val="00C6517F"/>
    <w:rsid w:val="00C651B7"/>
    <w:rsid w:val="00C651C6"/>
    <w:rsid w:val="00C652A9"/>
    <w:rsid w:val="00C65631"/>
    <w:rsid w:val="00C6782D"/>
    <w:rsid w:val="00C67B4D"/>
    <w:rsid w:val="00C7007A"/>
    <w:rsid w:val="00C70E94"/>
    <w:rsid w:val="00C71A1F"/>
    <w:rsid w:val="00C71AF4"/>
    <w:rsid w:val="00C72498"/>
    <w:rsid w:val="00C73306"/>
    <w:rsid w:val="00C73E25"/>
    <w:rsid w:val="00C751EC"/>
    <w:rsid w:val="00C75A5E"/>
    <w:rsid w:val="00C76773"/>
    <w:rsid w:val="00C77A5C"/>
    <w:rsid w:val="00C8042F"/>
    <w:rsid w:val="00C81FE6"/>
    <w:rsid w:val="00C82D26"/>
    <w:rsid w:val="00C8355F"/>
    <w:rsid w:val="00C83A43"/>
    <w:rsid w:val="00C8442C"/>
    <w:rsid w:val="00C8651C"/>
    <w:rsid w:val="00C91ABC"/>
    <w:rsid w:val="00C922E8"/>
    <w:rsid w:val="00C932C9"/>
    <w:rsid w:val="00C93466"/>
    <w:rsid w:val="00C93BCA"/>
    <w:rsid w:val="00C942AD"/>
    <w:rsid w:val="00C94810"/>
    <w:rsid w:val="00C94C04"/>
    <w:rsid w:val="00C9518E"/>
    <w:rsid w:val="00C96772"/>
    <w:rsid w:val="00C969E8"/>
    <w:rsid w:val="00C96EE4"/>
    <w:rsid w:val="00C97E1A"/>
    <w:rsid w:val="00CA0165"/>
    <w:rsid w:val="00CA08E2"/>
    <w:rsid w:val="00CA0BAF"/>
    <w:rsid w:val="00CA17D4"/>
    <w:rsid w:val="00CA1966"/>
    <w:rsid w:val="00CA2467"/>
    <w:rsid w:val="00CA4333"/>
    <w:rsid w:val="00CA4671"/>
    <w:rsid w:val="00CA46A2"/>
    <w:rsid w:val="00CA47C4"/>
    <w:rsid w:val="00CA5E5B"/>
    <w:rsid w:val="00CA70C2"/>
    <w:rsid w:val="00CA7B00"/>
    <w:rsid w:val="00CB0040"/>
    <w:rsid w:val="00CB1494"/>
    <w:rsid w:val="00CB20CC"/>
    <w:rsid w:val="00CB4ADC"/>
    <w:rsid w:val="00CB4DE3"/>
    <w:rsid w:val="00CB5A74"/>
    <w:rsid w:val="00CB67F2"/>
    <w:rsid w:val="00CB6B8B"/>
    <w:rsid w:val="00CC07DA"/>
    <w:rsid w:val="00CC0B80"/>
    <w:rsid w:val="00CC1F00"/>
    <w:rsid w:val="00CC2300"/>
    <w:rsid w:val="00CC2EBD"/>
    <w:rsid w:val="00CC3A56"/>
    <w:rsid w:val="00CC498B"/>
    <w:rsid w:val="00CC4AB9"/>
    <w:rsid w:val="00CC4F73"/>
    <w:rsid w:val="00CC6B23"/>
    <w:rsid w:val="00CC6F36"/>
    <w:rsid w:val="00CC71AA"/>
    <w:rsid w:val="00CD1ECB"/>
    <w:rsid w:val="00CD2655"/>
    <w:rsid w:val="00CD4AEB"/>
    <w:rsid w:val="00CD6C3F"/>
    <w:rsid w:val="00CD6D51"/>
    <w:rsid w:val="00CD79AE"/>
    <w:rsid w:val="00CE0366"/>
    <w:rsid w:val="00CE3049"/>
    <w:rsid w:val="00CE40B2"/>
    <w:rsid w:val="00CE4AAF"/>
    <w:rsid w:val="00CE53BC"/>
    <w:rsid w:val="00CE5B60"/>
    <w:rsid w:val="00CE7FBB"/>
    <w:rsid w:val="00CF08C0"/>
    <w:rsid w:val="00CF2D46"/>
    <w:rsid w:val="00CF33F0"/>
    <w:rsid w:val="00CF3CCD"/>
    <w:rsid w:val="00CF4697"/>
    <w:rsid w:val="00CF4F78"/>
    <w:rsid w:val="00CF56A3"/>
    <w:rsid w:val="00CF587E"/>
    <w:rsid w:val="00CF781D"/>
    <w:rsid w:val="00D002F8"/>
    <w:rsid w:val="00D0055F"/>
    <w:rsid w:val="00D006EB"/>
    <w:rsid w:val="00D019BD"/>
    <w:rsid w:val="00D0232B"/>
    <w:rsid w:val="00D02569"/>
    <w:rsid w:val="00D05FE3"/>
    <w:rsid w:val="00D069D4"/>
    <w:rsid w:val="00D069D7"/>
    <w:rsid w:val="00D06A49"/>
    <w:rsid w:val="00D077AF"/>
    <w:rsid w:val="00D1089C"/>
    <w:rsid w:val="00D1118D"/>
    <w:rsid w:val="00D12D43"/>
    <w:rsid w:val="00D131F8"/>
    <w:rsid w:val="00D149E9"/>
    <w:rsid w:val="00D15B6B"/>
    <w:rsid w:val="00D17777"/>
    <w:rsid w:val="00D214C3"/>
    <w:rsid w:val="00D21706"/>
    <w:rsid w:val="00D22E8B"/>
    <w:rsid w:val="00D2404B"/>
    <w:rsid w:val="00D24542"/>
    <w:rsid w:val="00D24A5F"/>
    <w:rsid w:val="00D24B60"/>
    <w:rsid w:val="00D253E1"/>
    <w:rsid w:val="00D26324"/>
    <w:rsid w:val="00D2665E"/>
    <w:rsid w:val="00D26B70"/>
    <w:rsid w:val="00D27F43"/>
    <w:rsid w:val="00D300B5"/>
    <w:rsid w:val="00D30B06"/>
    <w:rsid w:val="00D30D1F"/>
    <w:rsid w:val="00D31D39"/>
    <w:rsid w:val="00D3259C"/>
    <w:rsid w:val="00D33E5A"/>
    <w:rsid w:val="00D33F26"/>
    <w:rsid w:val="00D34242"/>
    <w:rsid w:val="00D349C5"/>
    <w:rsid w:val="00D3663C"/>
    <w:rsid w:val="00D3731C"/>
    <w:rsid w:val="00D4032F"/>
    <w:rsid w:val="00D4069F"/>
    <w:rsid w:val="00D423AB"/>
    <w:rsid w:val="00D42A92"/>
    <w:rsid w:val="00D43588"/>
    <w:rsid w:val="00D458D5"/>
    <w:rsid w:val="00D45A32"/>
    <w:rsid w:val="00D463E3"/>
    <w:rsid w:val="00D46B3F"/>
    <w:rsid w:val="00D47A05"/>
    <w:rsid w:val="00D50095"/>
    <w:rsid w:val="00D50CE3"/>
    <w:rsid w:val="00D511B1"/>
    <w:rsid w:val="00D514D3"/>
    <w:rsid w:val="00D51578"/>
    <w:rsid w:val="00D516A0"/>
    <w:rsid w:val="00D51852"/>
    <w:rsid w:val="00D5185F"/>
    <w:rsid w:val="00D51FD6"/>
    <w:rsid w:val="00D5257A"/>
    <w:rsid w:val="00D52794"/>
    <w:rsid w:val="00D529EA"/>
    <w:rsid w:val="00D52D72"/>
    <w:rsid w:val="00D5392B"/>
    <w:rsid w:val="00D53E70"/>
    <w:rsid w:val="00D54E24"/>
    <w:rsid w:val="00D54EB6"/>
    <w:rsid w:val="00D5568A"/>
    <w:rsid w:val="00D57DB8"/>
    <w:rsid w:val="00D60653"/>
    <w:rsid w:val="00D6185F"/>
    <w:rsid w:val="00D62ACC"/>
    <w:rsid w:val="00D63180"/>
    <w:rsid w:val="00D632EC"/>
    <w:rsid w:val="00D641AF"/>
    <w:rsid w:val="00D648B1"/>
    <w:rsid w:val="00D65841"/>
    <w:rsid w:val="00D65942"/>
    <w:rsid w:val="00D65D1C"/>
    <w:rsid w:val="00D6625C"/>
    <w:rsid w:val="00D67579"/>
    <w:rsid w:val="00D67758"/>
    <w:rsid w:val="00D7082F"/>
    <w:rsid w:val="00D71DEE"/>
    <w:rsid w:val="00D738E8"/>
    <w:rsid w:val="00D74C0E"/>
    <w:rsid w:val="00D7548E"/>
    <w:rsid w:val="00D7592C"/>
    <w:rsid w:val="00D75E19"/>
    <w:rsid w:val="00D76126"/>
    <w:rsid w:val="00D808DD"/>
    <w:rsid w:val="00D81A67"/>
    <w:rsid w:val="00D8255A"/>
    <w:rsid w:val="00D827E1"/>
    <w:rsid w:val="00D828F9"/>
    <w:rsid w:val="00D830EE"/>
    <w:rsid w:val="00D8417C"/>
    <w:rsid w:val="00D84989"/>
    <w:rsid w:val="00D85608"/>
    <w:rsid w:val="00D85B31"/>
    <w:rsid w:val="00D868CA"/>
    <w:rsid w:val="00D877C9"/>
    <w:rsid w:val="00D87BC9"/>
    <w:rsid w:val="00D90076"/>
    <w:rsid w:val="00D91A9A"/>
    <w:rsid w:val="00D92245"/>
    <w:rsid w:val="00D92351"/>
    <w:rsid w:val="00D9253E"/>
    <w:rsid w:val="00D93A9A"/>
    <w:rsid w:val="00D93B42"/>
    <w:rsid w:val="00D93D61"/>
    <w:rsid w:val="00D93FFA"/>
    <w:rsid w:val="00D9401D"/>
    <w:rsid w:val="00D949CE"/>
    <w:rsid w:val="00D95424"/>
    <w:rsid w:val="00D95DA8"/>
    <w:rsid w:val="00D96509"/>
    <w:rsid w:val="00D97DD3"/>
    <w:rsid w:val="00DA034E"/>
    <w:rsid w:val="00DA06C6"/>
    <w:rsid w:val="00DA0C58"/>
    <w:rsid w:val="00DA1579"/>
    <w:rsid w:val="00DA174F"/>
    <w:rsid w:val="00DA3020"/>
    <w:rsid w:val="00DA43A5"/>
    <w:rsid w:val="00DA52F0"/>
    <w:rsid w:val="00DA678C"/>
    <w:rsid w:val="00DA6AC7"/>
    <w:rsid w:val="00DA6CED"/>
    <w:rsid w:val="00DA6D97"/>
    <w:rsid w:val="00DA7491"/>
    <w:rsid w:val="00DB09B4"/>
    <w:rsid w:val="00DB22F1"/>
    <w:rsid w:val="00DB2DDB"/>
    <w:rsid w:val="00DB31C9"/>
    <w:rsid w:val="00DB35E5"/>
    <w:rsid w:val="00DB3E69"/>
    <w:rsid w:val="00DB412B"/>
    <w:rsid w:val="00DB423D"/>
    <w:rsid w:val="00DB458B"/>
    <w:rsid w:val="00DB56B4"/>
    <w:rsid w:val="00DB5B80"/>
    <w:rsid w:val="00DB5C2C"/>
    <w:rsid w:val="00DB5EBA"/>
    <w:rsid w:val="00DB5FB3"/>
    <w:rsid w:val="00DC05BB"/>
    <w:rsid w:val="00DC074B"/>
    <w:rsid w:val="00DC0911"/>
    <w:rsid w:val="00DC1505"/>
    <w:rsid w:val="00DC220C"/>
    <w:rsid w:val="00DC57FE"/>
    <w:rsid w:val="00DC612D"/>
    <w:rsid w:val="00DC7056"/>
    <w:rsid w:val="00DD129F"/>
    <w:rsid w:val="00DD1341"/>
    <w:rsid w:val="00DD2119"/>
    <w:rsid w:val="00DD21D5"/>
    <w:rsid w:val="00DD21F7"/>
    <w:rsid w:val="00DD24B6"/>
    <w:rsid w:val="00DD327D"/>
    <w:rsid w:val="00DD5682"/>
    <w:rsid w:val="00DD59F7"/>
    <w:rsid w:val="00DE03D3"/>
    <w:rsid w:val="00DE1338"/>
    <w:rsid w:val="00DE1FE1"/>
    <w:rsid w:val="00DE275A"/>
    <w:rsid w:val="00DE2F67"/>
    <w:rsid w:val="00DE4CFF"/>
    <w:rsid w:val="00DE5BD5"/>
    <w:rsid w:val="00DE6648"/>
    <w:rsid w:val="00DE6AD9"/>
    <w:rsid w:val="00DE6DA3"/>
    <w:rsid w:val="00DE787F"/>
    <w:rsid w:val="00DF0146"/>
    <w:rsid w:val="00DF4C53"/>
    <w:rsid w:val="00DF4D0A"/>
    <w:rsid w:val="00DF5194"/>
    <w:rsid w:val="00DF7415"/>
    <w:rsid w:val="00DF7DD9"/>
    <w:rsid w:val="00E009DB"/>
    <w:rsid w:val="00E03BDB"/>
    <w:rsid w:val="00E05B30"/>
    <w:rsid w:val="00E06693"/>
    <w:rsid w:val="00E0783A"/>
    <w:rsid w:val="00E07E8C"/>
    <w:rsid w:val="00E1036F"/>
    <w:rsid w:val="00E1104B"/>
    <w:rsid w:val="00E11ECC"/>
    <w:rsid w:val="00E126D2"/>
    <w:rsid w:val="00E13D16"/>
    <w:rsid w:val="00E14E99"/>
    <w:rsid w:val="00E154B4"/>
    <w:rsid w:val="00E15924"/>
    <w:rsid w:val="00E17696"/>
    <w:rsid w:val="00E17712"/>
    <w:rsid w:val="00E20763"/>
    <w:rsid w:val="00E20DD1"/>
    <w:rsid w:val="00E21924"/>
    <w:rsid w:val="00E2350F"/>
    <w:rsid w:val="00E2499B"/>
    <w:rsid w:val="00E249EE"/>
    <w:rsid w:val="00E25103"/>
    <w:rsid w:val="00E25C9B"/>
    <w:rsid w:val="00E26D6C"/>
    <w:rsid w:val="00E26EA4"/>
    <w:rsid w:val="00E26F4E"/>
    <w:rsid w:val="00E272F1"/>
    <w:rsid w:val="00E30E65"/>
    <w:rsid w:val="00E322ED"/>
    <w:rsid w:val="00E32ECE"/>
    <w:rsid w:val="00E3423E"/>
    <w:rsid w:val="00E34761"/>
    <w:rsid w:val="00E34E52"/>
    <w:rsid w:val="00E35AD4"/>
    <w:rsid w:val="00E36BE4"/>
    <w:rsid w:val="00E3781F"/>
    <w:rsid w:val="00E40868"/>
    <w:rsid w:val="00E41641"/>
    <w:rsid w:val="00E42706"/>
    <w:rsid w:val="00E42783"/>
    <w:rsid w:val="00E42932"/>
    <w:rsid w:val="00E42CE9"/>
    <w:rsid w:val="00E43A54"/>
    <w:rsid w:val="00E448C4"/>
    <w:rsid w:val="00E44CFA"/>
    <w:rsid w:val="00E44E77"/>
    <w:rsid w:val="00E46207"/>
    <w:rsid w:val="00E46278"/>
    <w:rsid w:val="00E4723F"/>
    <w:rsid w:val="00E472CE"/>
    <w:rsid w:val="00E517FD"/>
    <w:rsid w:val="00E51853"/>
    <w:rsid w:val="00E5219F"/>
    <w:rsid w:val="00E54BF8"/>
    <w:rsid w:val="00E55458"/>
    <w:rsid w:val="00E5552C"/>
    <w:rsid w:val="00E559A3"/>
    <w:rsid w:val="00E569E4"/>
    <w:rsid w:val="00E57054"/>
    <w:rsid w:val="00E5710D"/>
    <w:rsid w:val="00E57F75"/>
    <w:rsid w:val="00E60474"/>
    <w:rsid w:val="00E60AF5"/>
    <w:rsid w:val="00E60FCB"/>
    <w:rsid w:val="00E61BA5"/>
    <w:rsid w:val="00E624E0"/>
    <w:rsid w:val="00E62E47"/>
    <w:rsid w:val="00E62E62"/>
    <w:rsid w:val="00E63801"/>
    <w:rsid w:val="00E63A1A"/>
    <w:rsid w:val="00E64583"/>
    <w:rsid w:val="00E64828"/>
    <w:rsid w:val="00E64BD7"/>
    <w:rsid w:val="00E64FDF"/>
    <w:rsid w:val="00E6588A"/>
    <w:rsid w:val="00E66E74"/>
    <w:rsid w:val="00E67B2C"/>
    <w:rsid w:val="00E714ED"/>
    <w:rsid w:val="00E729D7"/>
    <w:rsid w:val="00E72C67"/>
    <w:rsid w:val="00E730D6"/>
    <w:rsid w:val="00E7332C"/>
    <w:rsid w:val="00E74AD2"/>
    <w:rsid w:val="00E74D9D"/>
    <w:rsid w:val="00E7638B"/>
    <w:rsid w:val="00E7704A"/>
    <w:rsid w:val="00E802D1"/>
    <w:rsid w:val="00E80D82"/>
    <w:rsid w:val="00E80DD0"/>
    <w:rsid w:val="00E82E9F"/>
    <w:rsid w:val="00E84FB8"/>
    <w:rsid w:val="00E850B8"/>
    <w:rsid w:val="00E85AF5"/>
    <w:rsid w:val="00E863E6"/>
    <w:rsid w:val="00E864B7"/>
    <w:rsid w:val="00E86E91"/>
    <w:rsid w:val="00E87722"/>
    <w:rsid w:val="00E90BB4"/>
    <w:rsid w:val="00E91A5F"/>
    <w:rsid w:val="00E92455"/>
    <w:rsid w:val="00E92C4F"/>
    <w:rsid w:val="00E92C61"/>
    <w:rsid w:val="00E93478"/>
    <w:rsid w:val="00E93547"/>
    <w:rsid w:val="00E9397E"/>
    <w:rsid w:val="00E93F66"/>
    <w:rsid w:val="00E94E36"/>
    <w:rsid w:val="00E95842"/>
    <w:rsid w:val="00E96EB6"/>
    <w:rsid w:val="00E97B5D"/>
    <w:rsid w:val="00E97F80"/>
    <w:rsid w:val="00EA066A"/>
    <w:rsid w:val="00EA0D1A"/>
    <w:rsid w:val="00EA16A9"/>
    <w:rsid w:val="00EA1868"/>
    <w:rsid w:val="00EA2B77"/>
    <w:rsid w:val="00EA3B32"/>
    <w:rsid w:val="00EA5315"/>
    <w:rsid w:val="00EA73D1"/>
    <w:rsid w:val="00EA7D7E"/>
    <w:rsid w:val="00EA7F8D"/>
    <w:rsid w:val="00EB0093"/>
    <w:rsid w:val="00EB13D5"/>
    <w:rsid w:val="00EB1CBD"/>
    <w:rsid w:val="00EB1DE8"/>
    <w:rsid w:val="00EB6417"/>
    <w:rsid w:val="00EB72FA"/>
    <w:rsid w:val="00EB7304"/>
    <w:rsid w:val="00EC1172"/>
    <w:rsid w:val="00EC16B3"/>
    <w:rsid w:val="00EC1934"/>
    <w:rsid w:val="00EC20A7"/>
    <w:rsid w:val="00EC20E1"/>
    <w:rsid w:val="00EC214B"/>
    <w:rsid w:val="00EC215B"/>
    <w:rsid w:val="00EC4345"/>
    <w:rsid w:val="00EC4D22"/>
    <w:rsid w:val="00EC5230"/>
    <w:rsid w:val="00EC69ED"/>
    <w:rsid w:val="00EC7559"/>
    <w:rsid w:val="00EC7E44"/>
    <w:rsid w:val="00ED085F"/>
    <w:rsid w:val="00ED0A80"/>
    <w:rsid w:val="00ED14FB"/>
    <w:rsid w:val="00ED3223"/>
    <w:rsid w:val="00ED34F7"/>
    <w:rsid w:val="00ED357A"/>
    <w:rsid w:val="00ED3970"/>
    <w:rsid w:val="00ED51C6"/>
    <w:rsid w:val="00ED52DE"/>
    <w:rsid w:val="00ED5AB6"/>
    <w:rsid w:val="00ED6F76"/>
    <w:rsid w:val="00ED737E"/>
    <w:rsid w:val="00EE22DE"/>
    <w:rsid w:val="00EE3337"/>
    <w:rsid w:val="00EE465D"/>
    <w:rsid w:val="00EE4E44"/>
    <w:rsid w:val="00EE6FD5"/>
    <w:rsid w:val="00EE75A4"/>
    <w:rsid w:val="00EE7906"/>
    <w:rsid w:val="00EF0830"/>
    <w:rsid w:val="00EF0A55"/>
    <w:rsid w:val="00EF19E6"/>
    <w:rsid w:val="00EF1A69"/>
    <w:rsid w:val="00EF1BAD"/>
    <w:rsid w:val="00EF256E"/>
    <w:rsid w:val="00EF428D"/>
    <w:rsid w:val="00EF4872"/>
    <w:rsid w:val="00EF5144"/>
    <w:rsid w:val="00EF60CD"/>
    <w:rsid w:val="00EF695B"/>
    <w:rsid w:val="00F008FF"/>
    <w:rsid w:val="00F02155"/>
    <w:rsid w:val="00F023D5"/>
    <w:rsid w:val="00F0277B"/>
    <w:rsid w:val="00F02908"/>
    <w:rsid w:val="00F03555"/>
    <w:rsid w:val="00F07A16"/>
    <w:rsid w:val="00F07FE5"/>
    <w:rsid w:val="00F100C7"/>
    <w:rsid w:val="00F1153D"/>
    <w:rsid w:val="00F11672"/>
    <w:rsid w:val="00F11A1B"/>
    <w:rsid w:val="00F123F2"/>
    <w:rsid w:val="00F128C3"/>
    <w:rsid w:val="00F13A99"/>
    <w:rsid w:val="00F16129"/>
    <w:rsid w:val="00F168F8"/>
    <w:rsid w:val="00F17482"/>
    <w:rsid w:val="00F17B2C"/>
    <w:rsid w:val="00F213F0"/>
    <w:rsid w:val="00F22F38"/>
    <w:rsid w:val="00F23186"/>
    <w:rsid w:val="00F23522"/>
    <w:rsid w:val="00F2358D"/>
    <w:rsid w:val="00F256CB"/>
    <w:rsid w:val="00F25CC1"/>
    <w:rsid w:val="00F2751D"/>
    <w:rsid w:val="00F278D5"/>
    <w:rsid w:val="00F32338"/>
    <w:rsid w:val="00F343A1"/>
    <w:rsid w:val="00F34A79"/>
    <w:rsid w:val="00F372A2"/>
    <w:rsid w:val="00F3766F"/>
    <w:rsid w:val="00F37777"/>
    <w:rsid w:val="00F37F96"/>
    <w:rsid w:val="00F40039"/>
    <w:rsid w:val="00F403A7"/>
    <w:rsid w:val="00F40A98"/>
    <w:rsid w:val="00F41825"/>
    <w:rsid w:val="00F4253F"/>
    <w:rsid w:val="00F425EA"/>
    <w:rsid w:val="00F42C25"/>
    <w:rsid w:val="00F43C29"/>
    <w:rsid w:val="00F44D31"/>
    <w:rsid w:val="00F456CF"/>
    <w:rsid w:val="00F45AED"/>
    <w:rsid w:val="00F46756"/>
    <w:rsid w:val="00F476ED"/>
    <w:rsid w:val="00F47B36"/>
    <w:rsid w:val="00F50BC3"/>
    <w:rsid w:val="00F52D0D"/>
    <w:rsid w:val="00F53830"/>
    <w:rsid w:val="00F54298"/>
    <w:rsid w:val="00F545BA"/>
    <w:rsid w:val="00F55D2D"/>
    <w:rsid w:val="00F60538"/>
    <w:rsid w:val="00F60A08"/>
    <w:rsid w:val="00F62476"/>
    <w:rsid w:val="00F63405"/>
    <w:rsid w:val="00F634F6"/>
    <w:rsid w:val="00F63F9E"/>
    <w:rsid w:val="00F65402"/>
    <w:rsid w:val="00F65BA5"/>
    <w:rsid w:val="00F663C2"/>
    <w:rsid w:val="00F67170"/>
    <w:rsid w:val="00F67602"/>
    <w:rsid w:val="00F7246A"/>
    <w:rsid w:val="00F7315F"/>
    <w:rsid w:val="00F75613"/>
    <w:rsid w:val="00F75CBC"/>
    <w:rsid w:val="00F76502"/>
    <w:rsid w:val="00F768D9"/>
    <w:rsid w:val="00F774F6"/>
    <w:rsid w:val="00F77A0E"/>
    <w:rsid w:val="00F8079A"/>
    <w:rsid w:val="00F81DF7"/>
    <w:rsid w:val="00F8266A"/>
    <w:rsid w:val="00F837C7"/>
    <w:rsid w:val="00F838E6"/>
    <w:rsid w:val="00F8608D"/>
    <w:rsid w:val="00F863F2"/>
    <w:rsid w:val="00F863F6"/>
    <w:rsid w:val="00F86B41"/>
    <w:rsid w:val="00F90D86"/>
    <w:rsid w:val="00F925CF"/>
    <w:rsid w:val="00F92A25"/>
    <w:rsid w:val="00F94A67"/>
    <w:rsid w:val="00F950D3"/>
    <w:rsid w:val="00F96444"/>
    <w:rsid w:val="00F96553"/>
    <w:rsid w:val="00F96A09"/>
    <w:rsid w:val="00F9771A"/>
    <w:rsid w:val="00FA2265"/>
    <w:rsid w:val="00FA2361"/>
    <w:rsid w:val="00FA50CE"/>
    <w:rsid w:val="00FA583C"/>
    <w:rsid w:val="00FA5BE1"/>
    <w:rsid w:val="00FA5F46"/>
    <w:rsid w:val="00FA5FDD"/>
    <w:rsid w:val="00FA67A6"/>
    <w:rsid w:val="00FA6DEC"/>
    <w:rsid w:val="00FA7FC0"/>
    <w:rsid w:val="00FB0392"/>
    <w:rsid w:val="00FB0F48"/>
    <w:rsid w:val="00FB1240"/>
    <w:rsid w:val="00FB2707"/>
    <w:rsid w:val="00FB74F3"/>
    <w:rsid w:val="00FB7A08"/>
    <w:rsid w:val="00FC0513"/>
    <w:rsid w:val="00FC0999"/>
    <w:rsid w:val="00FC1021"/>
    <w:rsid w:val="00FC11D2"/>
    <w:rsid w:val="00FC148B"/>
    <w:rsid w:val="00FC16B4"/>
    <w:rsid w:val="00FC250F"/>
    <w:rsid w:val="00FC2667"/>
    <w:rsid w:val="00FC405F"/>
    <w:rsid w:val="00FC48D3"/>
    <w:rsid w:val="00FC542E"/>
    <w:rsid w:val="00FC7F07"/>
    <w:rsid w:val="00FD18C3"/>
    <w:rsid w:val="00FD1F17"/>
    <w:rsid w:val="00FD1F5E"/>
    <w:rsid w:val="00FD2BAB"/>
    <w:rsid w:val="00FD34C9"/>
    <w:rsid w:val="00FD3989"/>
    <w:rsid w:val="00FD444E"/>
    <w:rsid w:val="00FD5560"/>
    <w:rsid w:val="00FD5FAF"/>
    <w:rsid w:val="00FD65BC"/>
    <w:rsid w:val="00FE017D"/>
    <w:rsid w:val="00FE062D"/>
    <w:rsid w:val="00FE0D86"/>
    <w:rsid w:val="00FE1A58"/>
    <w:rsid w:val="00FE1DAC"/>
    <w:rsid w:val="00FE21CF"/>
    <w:rsid w:val="00FE224E"/>
    <w:rsid w:val="00FE2671"/>
    <w:rsid w:val="00FE2CA0"/>
    <w:rsid w:val="00FE3B2C"/>
    <w:rsid w:val="00FE43C9"/>
    <w:rsid w:val="00FE4607"/>
    <w:rsid w:val="00FE4993"/>
    <w:rsid w:val="00FE506A"/>
    <w:rsid w:val="00FE55D6"/>
    <w:rsid w:val="00FE64B3"/>
    <w:rsid w:val="00FF0A2E"/>
    <w:rsid w:val="00FF25BC"/>
    <w:rsid w:val="00FF2B76"/>
    <w:rsid w:val="00FF34F6"/>
    <w:rsid w:val="00FF4044"/>
    <w:rsid w:val="00FF4B6C"/>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10858"/>
  <w15:chartTrackingRefBased/>
  <w15:docId w15:val="{878218AC-5C3A-4697-BA57-CC9CF350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D1A7B"/>
    <w:rPr>
      <w:rFonts w:ascii="Arial" w:hAnsi="Arial"/>
    </w:rPr>
  </w:style>
  <w:style w:type="paragraph" w:styleId="Heading1">
    <w:name w:val="heading 1"/>
    <w:aliases w:val="Main Heading,H1,No numbers,h1,69%,Attribute Heading 1,Head1,Heading apps,Section Heading,Chapter,Heading 1 St.George,Lev 1,heading 1,c,A MAJOR/BOLD,Para,Level 1,L1,Para1,h11,h12,h1 chapter heading,1,heading,Section Header,MAIN HEADING,1."/>
    <w:basedOn w:val="Normal"/>
    <w:next w:val="BodyText"/>
    <w:link w:val="Heading1Char"/>
    <w:qFormat/>
    <w:rsid w:val="00DE03D3"/>
    <w:pPr>
      <w:keepNext/>
      <w:numPr>
        <w:numId w:val="4"/>
      </w:numPr>
      <w:spacing w:after="200"/>
      <w:outlineLvl w:val="0"/>
    </w:pPr>
    <w:rPr>
      <w:rFonts w:eastAsiaTheme="majorEastAsia" w:cstheme="majorBidi"/>
      <w:b/>
      <w:kern w:val="28"/>
      <w:szCs w:val="22"/>
    </w:rPr>
  </w:style>
  <w:style w:type="paragraph" w:styleId="Heading2">
    <w:name w:val="heading 2"/>
    <w:aliases w:val="Sub-heading,H2,h2,Body Text (Reset numbering),p,Attribute Heading 2,body,1.1,2,l2,list 2,list 2,heading 2TOC,Head 2,List level 2,Header 2,test,h2 main heading,Section,2m,h 2,Reset numbering,Heading b,Heading 2X,heading 2body,B Sub/Bold,h2.H2"/>
    <w:basedOn w:val="Normal"/>
    <w:next w:val="BodyText2"/>
    <w:link w:val="Heading2Char"/>
    <w:qFormat/>
    <w:rsid w:val="00DE03D3"/>
    <w:pPr>
      <w:keepNext/>
      <w:numPr>
        <w:ilvl w:val="1"/>
        <w:numId w:val="4"/>
      </w:numPr>
      <w:spacing w:after="200"/>
      <w:outlineLvl w:val="1"/>
    </w:pPr>
    <w:rPr>
      <w:rFonts w:eastAsiaTheme="majorEastAsia" w:cstheme="majorBidi"/>
      <w:b/>
    </w:rPr>
  </w:style>
  <w:style w:type="paragraph" w:styleId="Heading3">
    <w:name w:val="heading 3"/>
    <w:aliases w:val="h3,H3,H31,(Alt+3),(Alt+3)1,(Alt+3)2,(Alt+3)3,(Alt+3)4,(Alt+3)5,(Alt+3)6,(Alt+3)11,(Alt+3)21,(Alt+3)31,(Alt+3)41,(Alt+3)7,(Alt+3)12,(Alt+3)22,(Alt+3)32,(Alt+3)42,(Alt+3)8,(Alt+3)9,(Alt+3)10,(Alt+3)13,(Alt+3)23,(Alt+3)33,(Alt+3)43,(Alt+3)14,3,3m"/>
    <w:basedOn w:val="Normal"/>
    <w:link w:val="Heading3Char"/>
    <w:qFormat/>
    <w:rsid w:val="00DE03D3"/>
    <w:pPr>
      <w:numPr>
        <w:ilvl w:val="2"/>
        <w:numId w:val="4"/>
      </w:numPr>
      <w:spacing w:after="200"/>
      <w:outlineLvl w:val="2"/>
    </w:pPr>
    <w:rPr>
      <w:rFonts w:eastAsiaTheme="majorEastAsia" w:cstheme="majorBidi"/>
    </w:rPr>
  </w:style>
  <w:style w:type="paragraph" w:styleId="Heading4">
    <w:name w:val="heading 4"/>
    <w:aliases w:val="h4,4,H4,h4 sub sub heading,(i)Text,(Alt+4),H41,(Alt+4)1,H42,(Alt+4)2,H43,(Alt+4)3,H44,(Alt+4)4,H45,(Alt+4)5,H411,(Alt+4)11,H421,(Alt+4)21,H431,(Alt+4)31,H46,(Alt+4)6,H412,(Alt+4)12,H422,(Alt+4)22,H432,(Alt+4)32,H47,(Alt+4)7,H48,(Alt+4)8,H49,i"/>
    <w:basedOn w:val="Normal"/>
    <w:link w:val="Heading4Char"/>
    <w:qFormat/>
    <w:rsid w:val="00DE03D3"/>
    <w:pPr>
      <w:numPr>
        <w:ilvl w:val="3"/>
        <w:numId w:val="4"/>
      </w:numPr>
      <w:spacing w:after="200"/>
      <w:outlineLvl w:val="3"/>
    </w:pPr>
    <w:rPr>
      <w:rFonts w:eastAsiaTheme="majorEastAsia" w:cstheme="majorBidi"/>
    </w:rPr>
  </w:style>
  <w:style w:type="paragraph" w:styleId="Heading5">
    <w:name w:val="heading 5"/>
    <w:aliases w:val="H5,(A)Text,Appendix,Heading 5 StGeorge,Lev 5,Level 3 - i,Level 5,L5,Para5,h5,h51,h52,Document Title 2,Block Label,(A),Heading 5 Interstar,A,Heading 5(unused),s,Dot GS,1.1.1.1.1,Level 3 - (i),Para51,Sub4Para,Body Text (R),3rd sub-clause,5,H51"/>
    <w:basedOn w:val="Normal"/>
    <w:link w:val="Heading5Char"/>
    <w:qFormat/>
    <w:rsid w:val="00DE03D3"/>
    <w:pPr>
      <w:numPr>
        <w:ilvl w:val="4"/>
        <w:numId w:val="4"/>
      </w:numPr>
      <w:spacing w:after="200"/>
      <w:outlineLvl w:val="4"/>
    </w:pPr>
    <w:rPr>
      <w:rFonts w:eastAsiaTheme="majorEastAsia" w:cstheme="majorBidi"/>
    </w:rPr>
  </w:style>
  <w:style w:type="paragraph" w:styleId="Heading6">
    <w:name w:val="heading 6"/>
    <w:aliases w:val="H6,a.,Lev 6,Legal Level 1.,Level 6,L1 PIP,Name of Org,(I),Heading 6 Interstar,I,Heading 6(unused),as, not Kinhill,Not Kinhill,dash GS,h6,b,a.1,Sub5Para,Square Bullet list,6,Points in Text,Heading 6  Appendix Y &amp; Z,heading6,sub-dash"/>
    <w:basedOn w:val="Normal"/>
    <w:link w:val="Heading6Char"/>
    <w:qFormat/>
    <w:rsid w:val="00DE03D3"/>
    <w:pPr>
      <w:numPr>
        <w:ilvl w:val="5"/>
        <w:numId w:val="4"/>
      </w:numPr>
      <w:spacing w:after="200"/>
      <w:outlineLvl w:val="5"/>
    </w:pPr>
    <w:rPr>
      <w:rFonts w:eastAsiaTheme="majorEastAsia" w:cstheme="majorBidi"/>
    </w:rPr>
  </w:style>
  <w:style w:type="paragraph" w:styleId="Heading7">
    <w:name w:val="heading 7"/>
    <w:aliases w:val="not in use"/>
    <w:basedOn w:val="Normal"/>
    <w:link w:val="Heading7Char"/>
    <w:semiHidden/>
    <w:locked/>
    <w:rsid w:val="00961B92"/>
    <w:pPr>
      <w:tabs>
        <w:tab w:val="left" w:pos="4253"/>
      </w:tabs>
      <w:spacing w:after="220"/>
      <w:outlineLvl w:val="6"/>
    </w:pPr>
    <w:rPr>
      <w:rFonts w:eastAsiaTheme="majorEastAsia" w:cstheme="majorBidi"/>
    </w:rPr>
  </w:style>
  <w:style w:type="paragraph" w:styleId="Heading8">
    <w:name w:val="heading 8"/>
    <w:aliases w:val="Heading 8 not in use"/>
    <w:basedOn w:val="Normal"/>
    <w:next w:val="Normal"/>
    <w:link w:val="Heading8Char"/>
    <w:semiHidden/>
    <w:locked/>
    <w:rsid w:val="00961B92"/>
    <w:pPr>
      <w:spacing w:after="220"/>
      <w:jc w:val="center"/>
      <w:outlineLvl w:val="7"/>
    </w:pPr>
    <w:rPr>
      <w:rFonts w:eastAsiaTheme="majorEastAsia" w:cstheme="majorBidi"/>
      <w:b/>
    </w:rPr>
  </w:style>
  <w:style w:type="paragraph" w:styleId="Heading9">
    <w:name w:val="heading 9"/>
    <w:aliases w:val="Heading 9 not in use"/>
    <w:basedOn w:val="Normal"/>
    <w:next w:val="Normal"/>
    <w:link w:val="Heading9Char"/>
    <w:semiHidden/>
    <w:locked/>
    <w:rsid w:val="00961B92"/>
    <w:pPr>
      <w:spacing w:after="22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03D3"/>
    <w:pPr>
      <w:spacing w:after="200"/>
      <w:ind w:left="709"/>
    </w:pPr>
  </w:style>
  <w:style w:type="paragraph" w:styleId="BodyText2">
    <w:name w:val="Body Text 2"/>
    <w:basedOn w:val="Normal"/>
    <w:rsid w:val="00DE03D3"/>
    <w:pPr>
      <w:spacing w:after="200"/>
      <w:ind w:left="709"/>
    </w:pPr>
  </w:style>
  <w:style w:type="paragraph" w:styleId="BodyText3">
    <w:name w:val="Body Text 3"/>
    <w:basedOn w:val="Normal"/>
    <w:rsid w:val="00DE03D3"/>
    <w:pPr>
      <w:spacing w:after="200"/>
      <w:ind w:left="1418"/>
    </w:pPr>
  </w:style>
  <w:style w:type="paragraph" w:customStyle="1" w:styleId="BodyText4">
    <w:name w:val="Body Text 4"/>
    <w:basedOn w:val="Normal"/>
    <w:rsid w:val="00DE03D3"/>
    <w:pPr>
      <w:spacing w:after="200"/>
      <w:ind w:left="2126"/>
    </w:pPr>
  </w:style>
  <w:style w:type="paragraph" w:customStyle="1" w:styleId="BodyText5">
    <w:name w:val="Body Text 5"/>
    <w:basedOn w:val="Normal"/>
    <w:rsid w:val="00DE03D3"/>
    <w:pPr>
      <w:spacing w:after="200"/>
      <w:ind w:left="2835"/>
    </w:pPr>
  </w:style>
  <w:style w:type="paragraph" w:customStyle="1" w:styleId="BodyText6">
    <w:name w:val="Body Text 6"/>
    <w:basedOn w:val="Normal"/>
    <w:rsid w:val="00DE03D3"/>
    <w:pPr>
      <w:spacing w:after="200"/>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basedOn w:val="DefaultParagraphFont"/>
    <w:semiHidden/>
    <w:unhideWhenUsed/>
    <w:rsid w:val="00157A4E"/>
    <w:rPr>
      <w:rFonts w:ascii="Arial" w:hAnsi="Arial"/>
      <w:sz w:val="22"/>
    </w:rPr>
  </w:style>
  <w:style w:type="paragraph" w:styleId="Footer">
    <w:name w:val="footer"/>
    <w:basedOn w:val="Normal"/>
    <w:rsid w:val="00DE03D3"/>
    <w:rPr>
      <w:sz w:val="14"/>
    </w:rPr>
  </w:style>
  <w:style w:type="paragraph" w:styleId="Header">
    <w:name w:val="header"/>
    <w:basedOn w:val="Normal"/>
    <w:unhideWhenUsed/>
    <w:rsid w:val="009F53F1"/>
    <w:pPr>
      <w:jc w:val="center"/>
    </w:pPr>
  </w:style>
  <w:style w:type="paragraph" w:styleId="EndnoteText">
    <w:name w:val="endnote text"/>
    <w:basedOn w:val="Normal"/>
    <w:semiHidden/>
    <w:rsid w:val="009F53F1"/>
    <w:rPr>
      <w:sz w:val="16"/>
    </w:rPr>
  </w:style>
  <w:style w:type="paragraph" w:customStyle="1" w:styleId="Text">
    <w:name w:val="Text"/>
    <w:basedOn w:val="Normal"/>
    <w:rsid w:val="00DE03D3"/>
    <w:pPr>
      <w:spacing w:after="200"/>
    </w:pPr>
  </w:style>
  <w:style w:type="paragraph" w:styleId="TOC1">
    <w:name w:val="toc 1"/>
    <w:basedOn w:val="Normal"/>
    <w:next w:val="Normal"/>
    <w:semiHidden/>
    <w:unhideWhenUsed/>
    <w:rsid w:val="00BB488F"/>
    <w:pPr>
      <w:spacing w:before="100" w:after="100"/>
      <w:ind w:left="709" w:hanging="709"/>
    </w:pPr>
    <w:rPr>
      <w:rFonts w:ascii="Arial Bold" w:hAnsi="Arial Bold"/>
      <w:b/>
      <w:caps/>
      <w:sz w:val="24"/>
    </w:rPr>
  </w:style>
  <w:style w:type="paragraph" w:styleId="TOC2">
    <w:name w:val="toc 2"/>
    <w:basedOn w:val="Normal"/>
    <w:next w:val="Normal"/>
    <w:semiHidden/>
    <w:unhideWhenUsed/>
    <w:rsid w:val="00157A4E"/>
    <w:pPr>
      <w:ind w:left="1418" w:hanging="709"/>
    </w:pPr>
  </w:style>
  <w:style w:type="character" w:styleId="EndnoteReference">
    <w:name w:val="endnote reference"/>
    <w:basedOn w:val="DefaultParagraphFont"/>
    <w:semiHidden/>
    <w:rsid w:val="009F53F1"/>
    <w:rPr>
      <w:rFonts w:ascii="Arial" w:hAnsi="Arial"/>
      <w:sz w:val="18"/>
      <w:vertAlign w:val="superscript"/>
    </w:rPr>
  </w:style>
  <w:style w:type="character" w:customStyle="1" w:styleId="BodyTextChar">
    <w:name w:val="Body Text Char"/>
    <w:basedOn w:val="DefaultParagraphFont"/>
    <w:link w:val="BodyText"/>
    <w:rsid w:val="00DE03D3"/>
    <w:rPr>
      <w:rFonts w:ascii="Arial" w:hAnsi="Arial"/>
    </w:rPr>
  </w:style>
  <w:style w:type="character" w:customStyle="1" w:styleId="Heading1Char">
    <w:name w:val="Heading 1 Char"/>
    <w:aliases w:val="Main Heading Char,H1 Char,No numbers Char,h1 Char,69% Char,Attribute Heading 1 Char,Head1 Char,Heading apps Char,Section Heading Char,Chapter Char,Heading 1 St.George Char,Lev 1 Char,heading 1 Char,c Char,A MAJOR/BOLD Char,Para Char"/>
    <w:basedOn w:val="DefaultParagraphFont"/>
    <w:link w:val="Heading1"/>
    <w:rsid w:val="00DE03D3"/>
    <w:rPr>
      <w:rFonts w:ascii="Arial" w:eastAsiaTheme="majorEastAsia" w:hAnsi="Arial" w:cstheme="majorBidi"/>
      <w:b/>
      <w:kern w:val="28"/>
      <w:szCs w:val="22"/>
    </w:rPr>
  </w:style>
  <w:style w:type="character" w:customStyle="1" w:styleId="Heading2Char">
    <w:name w:val="Heading 2 Char"/>
    <w:aliases w:val="Sub-heading Char,H2 Char,h2 Char,Body Text (Reset numbering) Char,p Char,Attribute Heading 2 Char,body Char,1.1 Char,2 Char,l2 Char,list 2 Char,list 2 Char,heading 2TOC Char,Head 2 Char,List level 2 Char,Header 2 Char,test Char,2m Char"/>
    <w:basedOn w:val="DefaultParagraphFont"/>
    <w:link w:val="Heading2"/>
    <w:rsid w:val="00DE03D3"/>
    <w:rPr>
      <w:rFonts w:ascii="Arial" w:eastAsiaTheme="majorEastAsia" w:hAnsi="Arial" w:cstheme="majorBidi"/>
      <w:b/>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basedOn w:val="DefaultParagraphFont"/>
    <w:link w:val="Heading3"/>
    <w:rsid w:val="00DE03D3"/>
    <w:rPr>
      <w:rFonts w:ascii="Arial" w:eastAsiaTheme="majorEastAsia" w:hAnsi="Arial" w:cstheme="majorBidi"/>
    </w:rPr>
  </w:style>
  <w:style w:type="character" w:customStyle="1" w:styleId="Heading4Char">
    <w:name w:val="Heading 4 Char"/>
    <w:aliases w:val="h4 Char,4 Char,H4 Char,h4 sub sub heading Char,(i)Text Char,(Alt+4) Char,H41 Char,(Alt+4)1 Char,H42 Char,(Alt+4)2 Char,H43 Char,(Alt+4)3 Char,H44 Char,(Alt+4)4 Char,H45 Char,(Alt+4)5 Char,H411 Char,(Alt+4)11 Char,H421 Char,(Alt+4)21 Char"/>
    <w:basedOn w:val="DefaultParagraphFont"/>
    <w:link w:val="Heading4"/>
    <w:rsid w:val="00DE03D3"/>
    <w:rPr>
      <w:rFonts w:ascii="Arial" w:eastAsiaTheme="majorEastAsia" w:hAnsi="Arial" w:cstheme="majorBidi"/>
    </w:rPr>
  </w:style>
  <w:style w:type="character" w:customStyle="1" w:styleId="Heading5Char">
    <w:name w:val="Heading 5 Char"/>
    <w:aliases w:val="H5 Char,(A)Text Char,Appendix Char,Heading 5 StGeorge Char,Lev 5 Char,Level 3 - i Char,Level 5 Char,L5 Char,Para5 Char,h5 Char,h51 Char,h52 Char,Document Title 2 Char,Block Label Char,(A) Char,Heading 5 Interstar Char,A Char,s Char,5 Char"/>
    <w:basedOn w:val="DefaultParagraphFont"/>
    <w:link w:val="Heading5"/>
    <w:rsid w:val="00DE03D3"/>
    <w:rPr>
      <w:rFonts w:ascii="Arial" w:eastAsiaTheme="majorEastAsia" w:hAnsi="Arial" w:cstheme="majorBidi"/>
    </w:rPr>
  </w:style>
  <w:style w:type="character" w:customStyle="1" w:styleId="Heading6Char">
    <w:name w:val="Heading 6 Char"/>
    <w:aliases w:val="H6 Char,a. Char,Lev 6 Char,Legal Level 1. Char,Level 6 Char,L1 PIP Char,Name of Org Char,(I) Char,Heading 6 Interstar Char,I Char,Heading 6(unused) Char,as Char, not Kinhill Char,Not Kinhill Char,dash GS Char,h6 Char,b Char,a.1 Char"/>
    <w:basedOn w:val="DefaultParagraphFont"/>
    <w:link w:val="Heading6"/>
    <w:rsid w:val="00DE03D3"/>
    <w:rPr>
      <w:rFonts w:ascii="Arial" w:eastAsiaTheme="majorEastAsia" w:hAnsi="Arial" w:cstheme="majorBidi"/>
    </w:rPr>
  </w:style>
  <w:style w:type="character" w:customStyle="1" w:styleId="Heading7Char">
    <w:name w:val="Heading 7 Char"/>
    <w:aliases w:val="not in use Char"/>
    <w:basedOn w:val="DefaultParagraphFont"/>
    <w:link w:val="Heading7"/>
    <w:semiHidden/>
    <w:rsid w:val="00961B92"/>
    <w:rPr>
      <w:rFonts w:ascii="Arial" w:eastAsiaTheme="majorEastAsia" w:hAnsi="Arial" w:cstheme="majorBidi"/>
      <w:sz w:val="22"/>
    </w:rPr>
  </w:style>
  <w:style w:type="character" w:customStyle="1" w:styleId="Heading8Char">
    <w:name w:val="Heading 8 Char"/>
    <w:aliases w:val="Heading 8 not in use Char"/>
    <w:basedOn w:val="DefaultParagraphFont"/>
    <w:link w:val="Heading8"/>
    <w:semiHidden/>
    <w:rsid w:val="00961B92"/>
    <w:rPr>
      <w:rFonts w:ascii="Arial" w:eastAsiaTheme="majorEastAsia" w:hAnsi="Arial" w:cstheme="majorBidi"/>
      <w:b/>
      <w:sz w:val="22"/>
    </w:rPr>
  </w:style>
  <w:style w:type="character" w:customStyle="1" w:styleId="Heading9Char">
    <w:name w:val="Heading 9 Char"/>
    <w:aliases w:val="Heading 9 not in use Char"/>
    <w:basedOn w:val="DefaultParagraphFont"/>
    <w:link w:val="Heading9"/>
    <w:semiHidden/>
    <w:rsid w:val="00961B92"/>
    <w:rPr>
      <w:rFonts w:ascii="Arial" w:eastAsiaTheme="majorEastAsia" w:hAnsi="Arial" w:cstheme="majorBidi"/>
      <w:sz w:val="22"/>
    </w:rPr>
  </w:style>
  <w:style w:type="paragraph" w:styleId="Title">
    <w:name w:val="Title"/>
    <w:basedOn w:val="Normal"/>
    <w:next w:val="Normal"/>
    <w:link w:val="TitleChar"/>
    <w:semiHidden/>
    <w:rsid w:val="00AF6CD2"/>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semiHidden/>
    <w:rsid w:val="00AF6CD2"/>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semiHidden/>
    <w:rsid w:val="00AF6CD2"/>
    <w:pPr>
      <w:numPr>
        <w:ilvl w:val="1"/>
      </w:numPr>
    </w:pPr>
    <w:rPr>
      <w:rFonts w:ascii="Cambria" w:eastAsiaTheme="majorEastAsia" w:hAnsi="Cambria" w:cstheme="majorBidi"/>
      <w:i/>
      <w:iCs/>
      <w:color w:val="4F81BD"/>
      <w:spacing w:val="15"/>
      <w:sz w:val="24"/>
      <w:szCs w:val="24"/>
    </w:rPr>
  </w:style>
  <w:style w:type="character" w:customStyle="1" w:styleId="SubtitleChar">
    <w:name w:val="Subtitle Char"/>
    <w:basedOn w:val="DefaultParagraphFont"/>
    <w:link w:val="Subtitle"/>
    <w:semiHidden/>
    <w:rsid w:val="00AF6CD2"/>
    <w:rPr>
      <w:rFonts w:ascii="Cambria" w:eastAsiaTheme="majorEastAsia" w:hAnsi="Cambria" w:cstheme="majorBidi"/>
      <w:i/>
      <w:iCs/>
      <w:color w:val="4F81BD"/>
      <w:spacing w:val="15"/>
      <w:sz w:val="24"/>
      <w:szCs w:val="24"/>
    </w:rPr>
  </w:style>
  <w:style w:type="character" w:styleId="Strong">
    <w:name w:val="Strong"/>
    <w:basedOn w:val="DefaultParagraphFont"/>
    <w:semiHidden/>
    <w:rsid w:val="00AF6CD2"/>
    <w:rPr>
      <w:b/>
      <w:bCs/>
    </w:rPr>
  </w:style>
  <w:style w:type="character" w:styleId="Emphasis">
    <w:name w:val="Emphasis"/>
    <w:basedOn w:val="DefaultParagraphFont"/>
    <w:semiHidden/>
    <w:rsid w:val="00AF6CD2"/>
    <w:rPr>
      <w:i/>
      <w:iCs/>
    </w:rPr>
  </w:style>
  <w:style w:type="paragraph" w:styleId="NoSpacing">
    <w:name w:val="No Spacing"/>
    <w:link w:val="NoSpacingChar"/>
    <w:uiPriority w:val="1"/>
    <w:semiHidden/>
    <w:rsid w:val="00AF6CD2"/>
    <w:rPr>
      <w:rFonts w:ascii="Arial" w:hAnsi="Arial"/>
      <w:sz w:val="22"/>
    </w:rPr>
  </w:style>
  <w:style w:type="paragraph" w:styleId="Quote">
    <w:name w:val="Quote"/>
    <w:basedOn w:val="Normal"/>
    <w:next w:val="Normal"/>
    <w:link w:val="QuoteChar"/>
    <w:uiPriority w:val="29"/>
    <w:semiHidden/>
    <w:rsid w:val="00AF6CD2"/>
    <w:rPr>
      <w:i/>
      <w:iCs/>
      <w:color w:val="000000"/>
    </w:rPr>
  </w:style>
  <w:style w:type="character" w:customStyle="1" w:styleId="QuoteChar">
    <w:name w:val="Quote Char"/>
    <w:basedOn w:val="DefaultParagraphFont"/>
    <w:link w:val="Quote"/>
    <w:uiPriority w:val="29"/>
    <w:semiHidden/>
    <w:rsid w:val="00AF6CD2"/>
    <w:rPr>
      <w:rFonts w:ascii="Arial" w:hAnsi="Arial"/>
      <w:i/>
      <w:iCs/>
      <w:color w:val="000000"/>
      <w:sz w:val="22"/>
    </w:rPr>
  </w:style>
  <w:style w:type="paragraph" w:styleId="IntenseQuote">
    <w:name w:val="Intense Quote"/>
    <w:basedOn w:val="Normal"/>
    <w:next w:val="Normal"/>
    <w:link w:val="IntenseQuoteChar"/>
    <w:uiPriority w:val="30"/>
    <w:semiHidden/>
    <w:rsid w:val="00AF6CD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AF6CD2"/>
    <w:rPr>
      <w:rFonts w:ascii="Arial" w:hAnsi="Arial"/>
      <w:b/>
      <w:bCs/>
      <w:i/>
      <w:iCs/>
      <w:color w:val="4F81BD"/>
      <w:sz w:val="22"/>
    </w:rPr>
  </w:style>
  <w:style w:type="character" w:styleId="SubtleEmphasis">
    <w:name w:val="Subtle Emphasis"/>
    <w:basedOn w:val="DefaultParagraphFont"/>
    <w:uiPriority w:val="19"/>
    <w:semiHidden/>
    <w:rsid w:val="00AF6CD2"/>
    <w:rPr>
      <w:i/>
      <w:iCs/>
      <w:color w:val="808080"/>
    </w:rPr>
  </w:style>
  <w:style w:type="character" w:styleId="IntenseEmphasis">
    <w:name w:val="Intense Emphasis"/>
    <w:basedOn w:val="DefaultParagraphFont"/>
    <w:uiPriority w:val="21"/>
    <w:semiHidden/>
    <w:rsid w:val="00AF6CD2"/>
    <w:rPr>
      <w:b/>
      <w:bCs/>
      <w:i/>
      <w:iCs/>
      <w:color w:val="4F81BD"/>
    </w:rPr>
  </w:style>
  <w:style w:type="character" w:styleId="SubtleReference">
    <w:name w:val="Subtle Reference"/>
    <w:basedOn w:val="DefaultParagraphFont"/>
    <w:uiPriority w:val="31"/>
    <w:semiHidden/>
    <w:rsid w:val="00AF6CD2"/>
    <w:rPr>
      <w:smallCaps/>
      <w:color w:val="C0504D"/>
      <w:u w:val="single"/>
    </w:rPr>
  </w:style>
  <w:style w:type="character" w:styleId="IntenseReference">
    <w:name w:val="Intense Reference"/>
    <w:basedOn w:val="DefaultParagraphFont"/>
    <w:uiPriority w:val="32"/>
    <w:semiHidden/>
    <w:rsid w:val="00AF6CD2"/>
    <w:rPr>
      <w:b/>
      <w:bCs/>
      <w:smallCaps/>
      <w:color w:val="C0504D"/>
      <w:spacing w:val="5"/>
      <w:u w:val="single"/>
    </w:rPr>
  </w:style>
  <w:style w:type="character" w:styleId="BookTitle">
    <w:name w:val="Book Title"/>
    <w:uiPriority w:val="33"/>
    <w:semiHidden/>
    <w:rsid w:val="008F7676"/>
    <w:rPr>
      <w:i/>
      <w:iCs/>
      <w:smallCaps/>
      <w:spacing w:val="5"/>
    </w:rPr>
  </w:style>
  <w:style w:type="paragraph" w:styleId="TOCHeading">
    <w:name w:val="TOC Heading"/>
    <w:basedOn w:val="Heading1"/>
    <w:next w:val="Normal"/>
    <w:uiPriority w:val="39"/>
    <w:semiHidden/>
    <w:unhideWhenUsed/>
    <w:qFormat/>
    <w:rsid w:val="00C47FC2"/>
    <w:pPr>
      <w:keepLines/>
      <w:numPr>
        <w:numId w:val="0"/>
      </w:numPr>
      <w:spacing w:before="480" w:after="0"/>
      <w:outlineLvl w:val="9"/>
    </w:pPr>
    <w:rPr>
      <w:rFonts w:asciiTheme="majorHAnsi" w:hAnsiTheme="majorHAnsi"/>
      <w:bCs/>
      <w:caps/>
      <w:color w:val="365F91" w:themeColor="accent1" w:themeShade="BF"/>
      <w:kern w:val="0"/>
      <w:sz w:val="28"/>
      <w:szCs w:val="28"/>
    </w:rPr>
  </w:style>
  <w:style w:type="paragraph" w:styleId="Caption">
    <w:name w:val="caption"/>
    <w:basedOn w:val="Normal"/>
    <w:next w:val="Normal"/>
    <w:semiHidden/>
    <w:unhideWhenUsed/>
    <w:qFormat/>
    <w:rsid w:val="00C47FC2"/>
    <w:pPr>
      <w:spacing w:after="200"/>
    </w:pPr>
    <w:rPr>
      <w:b/>
      <w:bCs/>
      <w:color w:val="4F81BD" w:themeColor="accent1"/>
      <w:sz w:val="18"/>
      <w:szCs w:val="18"/>
    </w:rPr>
  </w:style>
  <w:style w:type="character" w:customStyle="1" w:styleId="NoSpacingChar">
    <w:name w:val="No Spacing Char"/>
    <w:basedOn w:val="DefaultParagraphFont"/>
    <w:link w:val="NoSpacing"/>
    <w:uiPriority w:val="1"/>
    <w:semiHidden/>
    <w:rsid w:val="00AF6CD2"/>
    <w:rPr>
      <w:rFonts w:ascii="Arial" w:hAnsi="Arial"/>
      <w:sz w:val="22"/>
    </w:rPr>
  </w:style>
  <w:style w:type="character" w:styleId="PlaceholderText">
    <w:name w:val="Placeholder Text"/>
    <w:basedOn w:val="DefaultParagraphFont"/>
    <w:uiPriority w:val="99"/>
    <w:semiHidden/>
    <w:rsid w:val="00091FA5"/>
    <w:rPr>
      <w:color w:val="808080"/>
    </w:rPr>
  </w:style>
  <w:style w:type="paragraph" w:styleId="BalloonText">
    <w:name w:val="Balloon Text"/>
    <w:basedOn w:val="Normal"/>
    <w:link w:val="BalloonTextChar"/>
    <w:semiHidden/>
    <w:unhideWhenUsed/>
    <w:rsid w:val="00091FA5"/>
    <w:rPr>
      <w:rFonts w:ascii="Tahoma" w:hAnsi="Tahoma" w:cs="Tahoma"/>
      <w:sz w:val="16"/>
      <w:szCs w:val="16"/>
    </w:rPr>
  </w:style>
  <w:style w:type="character" w:customStyle="1" w:styleId="BalloonTextChar">
    <w:name w:val="Balloon Text Char"/>
    <w:basedOn w:val="DefaultParagraphFont"/>
    <w:link w:val="BalloonText"/>
    <w:semiHidden/>
    <w:rsid w:val="005D1337"/>
    <w:rPr>
      <w:rFonts w:ascii="Tahoma" w:hAnsi="Tahoma" w:cs="Tahoma"/>
      <w:sz w:val="16"/>
      <w:szCs w:val="16"/>
    </w:rPr>
  </w:style>
  <w:style w:type="paragraph" w:customStyle="1" w:styleId="NoHeading2">
    <w:name w:val="No Heading 2"/>
    <w:basedOn w:val="Heading2"/>
    <w:rsid w:val="00EA5315"/>
    <w:pPr>
      <w:keepNext w:val="0"/>
    </w:pPr>
    <w:rPr>
      <w:b w:val="0"/>
    </w:rPr>
  </w:style>
  <w:style w:type="paragraph" w:customStyle="1" w:styleId="AnnexureBodyText">
    <w:name w:val="Annexure Body Text"/>
    <w:basedOn w:val="BodyText"/>
    <w:next w:val="Normal"/>
    <w:semiHidden/>
    <w:unhideWhenUsed/>
    <w:rsid w:val="00EF4872"/>
  </w:style>
  <w:style w:type="paragraph" w:customStyle="1" w:styleId="AnnexureBodyText2">
    <w:name w:val="Annexure Body Text 2"/>
    <w:basedOn w:val="BodyText2"/>
    <w:next w:val="Normal"/>
    <w:semiHidden/>
    <w:unhideWhenUsed/>
    <w:rsid w:val="00EF4872"/>
  </w:style>
  <w:style w:type="paragraph" w:customStyle="1" w:styleId="AnnexureBodyText3">
    <w:name w:val="Annexure Body Text 3"/>
    <w:basedOn w:val="BodyText3"/>
    <w:semiHidden/>
    <w:unhideWhenUsed/>
    <w:rsid w:val="00EF4872"/>
  </w:style>
  <w:style w:type="paragraph" w:customStyle="1" w:styleId="AnnexureBodyText4">
    <w:name w:val="Annexure Body Text 4"/>
    <w:basedOn w:val="BodyText4"/>
    <w:semiHidden/>
    <w:unhideWhenUsed/>
    <w:rsid w:val="00EF4872"/>
  </w:style>
  <w:style w:type="paragraph" w:customStyle="1" w:styleId="AnnexureBodyText5">
    <w:name w:val="Annexure Body Text 5"/>
    <w:basedOn w:val="BodyText5"/>
    <w:semiHidden/>
    <w:unhideWhenUsed/>
    <w:rsid w:val="00EF4872"/>
  </w:style>
  <w:style w:type="paragraph" w:customStyle="1" w:styleId="AnnexureBodyText6">
    <w:name w:val="Annexure Body Text 6"/>
    <w:basedOn w:val="BodyText6"/>
    <w:semiHidden/>
    <w:unhideWhenUsed/>
    <w:rsid w:val="00EF4872"/>
  </w:style>
  <w:style w:type="paragraph" w:customStyle="1" w:styleId="AnnexureHeading1">
    <w:name w:val="Annexure Heading 1"/>
    <w:basedOn w:val="Heading1"/>
    <w:next w:val="AnnexureBodyText"/>
    <w:semiHidden/>
    <w:unhideWhenUsed/>
    <w:rsid w:val="00EF4872"/>
    <w:pPr>
      <w:numPr>
        <w:numId w:val="1"/>
      </w:numPr>
    </w:pPr>
    <w:rPr>
      <w:rFonts w:eastAsia="Times New Roman" w:cs="Times New Roman"/>
    </w:rPr>
  </w:style>
  <w:style w:type="paragraph" w:customStyle="1" w:styleId="AnnexureHeading2">
    <w:name w:val="Annexure Heading 2"/>
    <w:basedOn w:val="Heading2"/>
    <w:next w:val="AnnexureBodyText2"/>
    <w:semiHidden/>
    <w:unhideWhenUsed/>
    <w:rsid w:val="00EF4872"/>
    <w:pPr>
      <w:numPr>
        <w:numId w:val="1"/>
      </w:numPr>
    </w:pPr>
    <w:rPr>
      <w:rFonts w:eastAsia="Times New Roman" w:cs="Times New Roman"/>
    </w:rPr>
  </w:style>
  <w:style w:type="paragraph" w:customStyle="1" w:styleId="AnnexureHeading3">
    <w:name w:val="Annexure Heading 3"/>
    <w:basedOn w:val="Heading3"/>
    <w:semiHidden/>
    <w:unhideWhenUsed/>
    <w:rsid w:val="00EF4872"/>
    <w:pPr>
      <w:numPr>
        <w:numId w:val="1"/>
      </w:numPr>
    </w:pPr>
    <w:rPr>
      <w:rFonts w:eastAsia="Times New Roman" w:cs="Times New Roman"/>
    </w:rPr>
  </w:style>
  <w:style w:type="paragraph" w:customStyle="1" w:styleId="AnnexureHeading4">
    <w:name w:val="Annexure Heading 4"/>
    <w:basedOn w:val="Heading4"/>
    <w:semiHidden/>
    <w:unhideWhenUsed/>
    <w:rsid w:val="00EF4872"/>
    <w:pPr>
      <w:numPr>
        <w:numId w:val="1"/>
      </w:numPr>
    </w:pPr>
    <w:rPr>
      <w:rFonts w:eastAsia="Times New Roman" w:cs="Times New Roman"/>
    </w:rPr>
  </w:style>
  <w:style w:type="paragraph" w:customStyle="1" w:styleId="AnnexureHeading5">
    <w:name w:val="Annexure Heading 5"/>
    <w:basedOn w:val="Heading5"/>
    <w:semiHidden/>
    <w:unhideWhenUsed/>
    <w:rsid w:val="00EF4872"/>
    <w:pPr>
      <w:numPr>
        <w:numId w:val="1"/>
      </w:numPr>
    </w:pPr>
    <w:rPr>
      <w:rFonts w:eastAsia="Times New Roman" w:cs="Times New Roman"/>
    </w:rPr>
  </w:style>
  <w:style w:type="paragraph" w:customStyle="1" w:styleId="AnnexureHeading6">
    <w:name w:val="Annexure Heading 6"/>
    <w:basedOn w:val="Heading6"/>
    <w:semiHidden/>
    <w:unhideWhenUsed/>
    <w:rsid w:val="00EF4872"/>
    <w:pPr>
      <w:numPr>
        <w:numId w:val="1"/>
      </w:numPr>
    </w:pPr>
    <w:rPr>
      <w:rFonts w:eastAsia="Times New Roman" w:cs="Times New Roman"/>
    </w:rPr>
  </w:style>
  <w:style w:type="paragraph" w:customStyle="1" w:styleId="ScheduleBodyText">
    <w:name w:val="Schedule Body Text"/>
    <w:basedOn w:val="BodyText"/>
    <w:next w:val="Normal"/>
    <w:semiHidden/>
    <w:unhideWhenUsed/>
    <w:rsid w:val="00EF4872"/>
  </w:style>
  <w:style w:type="paragraph" w:customStyle="1" w:styleId="ScheduleBodyText2">
    <w:name w:val="Schedule Body Text 2"/>
    <w:basedOn w:val="BodyText2"/>
    <w:next w:val="Normal"/>
    <w:semiHidden/>
    <w:unhideWhenUsed/>
    <w:rsid w:val="00EF4872"/>
  </w:style>
  <w:style w:type="paragraph" w:customStyle="1" w:styleId="ScheduleBodyText3">
    <w:name w:val="Schedule Body Text 3"/>
    <w:basedOn w:val="BodyText3"/>
    <w:semiHidden/>
    <w:unhideWhenUsed/>
    <w:rsid w:val="00EF4872"/>
  </w:style>
  <w:style w:type="paragraph" w:customStyle="1" w:styleId="ScheduleBodyText4">
    <w:name w:val="Schedule Body Text 4"/>
    <w:basedOn w:val="BodyText4"/>
    <w:semiHidden/>
    <w:unhideWhenUsed/>
    <w:rsid w:val="00EF4872"/>
  </w:style>
  <w:style w:type="paragraph" w:customStyle="1" w:styleId="ScheduleBodyText5">
    <w:name w:val="Schedule Body Text 5"/>
    <w:basedOn w:val="BodyText5"/>
    <w:semiHidden/>
    <w:unhideWhenUsed/>
    <w:rsid w:val="00EF4872"/>
  </w:style>
  <w:style w:type="paragraph" w:customStyle="1" w:styleId="ScheduleBodyText6">
    <w:name w:val="Schedule Body Text 6"/>
    <w:basedOn w:val="BodyText6"/>
    <w:semiHidden/>
    <w:unhideWhenUsed/>
    <w:rsid w:val="00EF4872"/>
  </w:style>
  <w:style w:type="paragraph" w:customStyle="1" w:styleId="ScheduleHeading1">
    <w:name w:val="Schedule Heading 1"/>
    <w:basedOn w:val="Heading1"/>
    <w:next w:val="ScheduleBodyText"/>
    <w:semiHidden/>
    <w:unhideWhenUsed/>
    <w:rsid w:val="00583DF0"/>
    <w:pPr>
      <w:numPr>
        <w:numId w:val="3"/>
      </w:numPr>
    </w:pPr>
    <w:rPr>
      <w:rFonts w:eastAsia="Times New Roman" w:cs="Times New Roman"/>
    </w:rPr>
  </w:style>
  <w:style w:type="paragraph" w:customStyle="1" w:styleId="ScheduleHeading3">
    <w:name w:val="Schedule Heading 3"/>
    <w:basedOn w:val="Heading3"/>
    <w:semiHidden/>
    <w:unhideWhenUsed/>
    <w:rsid w:val="00583DF0"/>
    <w:pPr>
      <w:numPr>
        <w:numId w:val="3"/>
      </w:numPr>
    </w:pPr>
    <w:rPr>
      <w:rFonts w:eastAsia="Times New Roman" w:cs="Times New Roman"/>
    </w:rPr>
  </w:style>
  <w:style w:type="paragraph" w:customStyle="1" w:styleId="ScheduleHeading4">
    <w:name w:val="Schedule Heading 4"/>
    <w:basedOn w:val="Heading4"/>
    <w:semiHidden/>
    <w:unhideWhenUsed/>
    <w:rsid w:val="00583DF0"/>
    <w:pPr>
      <w:numPr>
        <w:numId w:val="3"/>
      </w:numPr>
    </w:pPr>
    <w:rPr>
      <w:rFonts w:eastAsia="Times New Roman" w:cs="Times New Roman"/>
    </w:rPr>
  </w:style>
  <w:style w:type="paragraph" w:customStyle="1" w:styleId="ScheduleHeading5">
    <w:name w:val="Schedule Heading 5"/>
    <w:basedOn w:val="Heading5"/>
    <w:semiHidden/>
    <w:unhideWhenUsed/>
    <w:rsid w:val="00583DF0"/>
    <w:pPr>
      <w:numPr>
        <w:numId w:val="3"/>
      </w:numPr>
    </w:pPr>
    <w:rPr>
      <w:rFonts w:eastAsia="Times New Roman" w:cs="Times New Roman"/>
    </w:rPr>
  </w:style>
  <w:style w:type="paragraph" w:customStyle="1" w:styleId="ScheduleHeading6">
    <w:name w:val="Schedule Heading 6"/>
    <w:basedOn w:val="Heading6"/>
    <w:semiHidden/>
    <w:unhideWhenUsed/>
    <w:rsid w:val="00583DF0"/>
    <w:pPr>
      <w:numPr>
        <w:numId w:val="3"/>
      </w:numPr>
    </w:pPr>
    <w:rPr>
      <w:rFonts w:eastAsia="Times New Roman" w:cs="Times New Roman"/>
    </w:rPr>
  </w:style>
  <w:style w:type="paragraph" w:customStyle="1" w:styleId="AnnexureNoHeading2">
    <w:name w:val="Annexure No Heading 2"/>
    <w:basedOn w:val="AnnexureHeading2"/>
    <w:rsid w:val="00EA5315"/>
    <w:pPr>
      <w:keepNext w:val="0"/>
    </w:pPr>
    <w:rPr>
      <w:b w:val="0"/>
    </w:rPr>
  </w:style>
  <w:style w:type="paragraph" w:customStyle="1" w:styleId="ScheduleNoHeading2">
    <w:name w:val="Schedule No Heading 2"/>
    <w:basedOn w:val="ScheduleHeading2"/>
    <w:rsid w:val="00B9056C"/>
    <w:pPr>
      <w:spacing w:after="200"/>
    </w:pPr>
    <w:rPr>
      <w:b w:val="0"/>
      <w:sz w:val="2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paragraph" w:customStyle="1" w:styleId="Nonumber2">
    <w:name w:val="No number 2"/>
    <w:basedOn w:val="BodyText2"/>
    <w:next w:val="NoHeading2"/>
    <w:rsid w:val="00595F13"/>
    <w:pPr>
      <w:keepNext/>
    </w:pPr>
    <w:rPr>
      <w:b/>
    </w:rPr>
  </w:style>
  <w:style w:type="paragraph" w:customStyle="1" w:styleId="ScheduleHeading2">
    <w:name w:val="Schedule Heading 2"/>
    <w:basedOn w:val="Heading2"/>
    <w:next w:val="ScheduleBodyText2"/>
    <w:semiHidden/>
    <w:unhideWhenUsed/>
    <w:rsid w:val="00B9056C"/>
    <w:pPr>
      <w:numPr>
        <w:numId w:val="3"/>
      </w:numPr>
      <w:spacing w:after="220"/>
    </w:pPr>
    <w:rPr>
      <w:sz w:val="22"/>
    </w:rPr>
  </w:style>
  <w:style w:type="paragraph" w:customStyle="1" w:styleId="AnnexureNonumber2">
    <w:name w:val="Annexure No number 2"/>
    <w:basedOn w:val="AnnexureBodyText2"/>
    <w:next w:val="AnnexureNoHeading2"/>
    <w:rsid w:val="004108ED"/>
    <w:pPr>
      <w:keepNext/>
    </w:pPr>
    <w:rPr>
      <w:b/>
    </w:rPr>
  </w:style>
  <w:style w:type="paragraph" w:customStyle="1" w:styleId="ScheduleNonumber2">
    <w:name w:val="Schedule No number 2"/>
    <w:basedOn w:val="ScheduleBodyText2"/>
    <w:next w:val="ScheduleNoHeading2"/>
    <w:rsid w:val="004108ED"/>
    <w:pPr>
      <w:keepNext/>
    </w:pPr>
    <w:rPr>
      <w:b/>
    </w:rPr>
  </w:style>
  <w:style w:type="paragraph" w:styleId="FootnoteText">
    <w:name w:val="footnote text"/>
    <w:basedOn w:val="Normal"/>
    <w:link w:val="FootnoteTextChar"/>
    <w:rsid w:val="00752697"/>
    <w:rPr>
      <w:sz w:val="16"/>
    </w:rPr>
  </w:style>
  <w:style w:type="character" w:customStyle="1" w:styleId="FootnoteTextChar">
    <w:name w:val="Footnote Text Char"/>
    <w:basedOn w:val="DefaultParagraphFont"/>
    <w:link w:val="FootnoteText"/>
    <w:rsid w:val="00752697"/>
    <w:rPr>
      <w:rFonts w:ascii="Arial" w:hAnsi="Arial"/>
      <w:sz w:val="16"/>
    </w:rPr>
  </w:style>
  <w:style w:type="table" w:customStyle="1" w:styleId="TGTable">
    <w:name w:val="TGTable"/>
    <w:basedOn w:val="TableNormal"/>
    <w:uiPriority w:val="99"/>
    <w:rsid w:val="004A052C"/>
    <w:pPr>
      <w:spacing w:before="100" w:after="100"/>
    </w:pPr>
    <w:rPr>
      <w:rFonts w:ascii="Arial" w:eastAsiaTheme="minorHAnsi" w:hAnsi="Arial" w:cstheme="minorBidi"/>
      <w:szCs w:val="22"/>
      <w:lang w:eastAsia="en-US"/>
    </w:rPr>
    <w:tblPr>
      <w:tblBorders>
        <w:bottom w:val="single" w:sz="2" w:space="0" w:color="262626" w:themeColor="text1" w:themeTint="D9"/>
        <w:insideH w:val="single" w:sz="2" w:space="0" w:color="262626" w:themeColor="text1" w:themeTint="D9"/>
      </w:tblBorders>
    </w:tblPr>
    <w:tcPr>
      <w:shd w:val="clear" w:color="auto" w:fill="auto"/>
    </w:tcPr>
    <w:tblStylePr w:type="firstRow">
      <w:pPr>
        <w:keepNext/>
        <w:wordWrap/>
        <w:jc w:val="left"/>
      </w:pPr>
      <w:rPr>
        <w:b/>
        <w:color w:val="auto"/>
      </w:rPr>
      <w:tblPr/>
      <w:tcPr>
        <w:tcBorders>
          <w:top w:val="single" w:sz="2" w:space="0" w:color="262626" w:themeColor="text1" w:themeTint="D9"/>
          <w:left w:val="nil"/>
          <w:bottom w:val="nil"/>
          <w:right w:val="nil"/>
          <w:insideH w:val="nil"/>
          <w:insideV w:val="nil"/>
          <w:tl2br w:val="nil"/>
          <w:tr2bl w:val="nil"/>
        </w:tcBorders>
        <w:shd w:val="clear" w:color="auto" w:fill="auto"/>
      </w:tcPr>
    </w:tblStylePr>
  </w:style>
  <w:style w:type="paragraph" w:customStyle="1" w:styleId="ItemNo">
    <w:name w:val="ItemNo"/>
    <w:basedOn w:val="Normal"/>
    <w:uiPriority w:val="6"/>
    <w:rsid w:val="00E448C4"/>
    <w:pPr>
      <w:numPr>
        <w:numId w:val="5"/>
      </w:numPr>
      <w:spacing w:before="100" w:after="100"/>
    </w:pPr>
    <w:rPr>
      <w:rFonts w:eastAsia="Calibri"/>
      <w:szCs w:val="22"/>
      <w:lang w:eastAsia="en-US"/>
    </w:rPr>
  </w:style>
  <w:style w:type="table" w:styleId="TableGrid">
    <w:name w:val="Table Grid"/>
    <w:basedOn w:val="TableNormal"/>
    <w:rsid w:val="005B7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30AE0"/>
    <w:rPr>
      <w:vertAlign w:val="superscript"/>
    </w:rPr>
  </w:style>
  <w:style w:type="character" w:styleId="Hyperlink">
    <w:name w:val="Hyperlink"/>
    <w:basedOn w:val="DefaultParagraphFont"/>
    <w:unhideWhenUsed/>
    <w:rsid w:val="007105C2"/>
    <w:rPr>
      <w:color w:val="0000FF" w:themeColor="hyperlink"/>
      <w:u w:val="single"/>
    </w:rPr>
  </w:style>
  <w:style w:type="character" w:styleId="UnresolvedMention">
    <w:name w:val="Unresolved Mention"/>
    <w:basedOn w:val="DefaultParagraphFont"/>
    <w:uiPriority w:val="99"/>
    <w:semiHidden/>
    <w:unhideWhenUsed/>
    <w:rsid w:val="007105C2"/>
    <w:rPr>
      <w:color w:val="605E5C"/>
      <w:shd w:val="clear" w:color="auto" w:fill="E1DFDD"/>
    </w:rPr>
  </w:style>
  <w:style w:type="character" w:styleId="CommentReference">
    <w:name w:val="annotation reference"/>
    <w:basedOn w:val="DefaultParagraphFont"/>
    <w:semiHidden/>
    <w:unhideWhenUsed/>
    <w:rsid w:val="0002560A"/>
    <w:rPr>
      <w:sz w:val="16"/>
      <w:szCs w:val="16"/>
    </w:rPr>
  </w:style>
  <w:style w:type="paragraph" w:styleId="CommentText">
    <w:name w:val="annotation text"/>
    <w:basedOn w:val="Normal"/>
    <w:link w:val="CommentTextChar"/>
    <w:unhideWhenUsed/>
    <w:rsid w:val="0002560A"/>
  </w:style>
  <w:style w:type="character" w:customStyle="1" w:styleId="CommentTextChar">
    <w:name w:val="Comment Text Char"/>
    <w:basedOn w:val="DefaultParagraphFont"/>
    <w:link w:val="CommentText"/>
    <w:rsid w:val="0002560A"/>
    <w:rPr>
      <w:rFonts w:ascii="Arial" w:hAnsi="Arial"/>
    </w:rPr>
  </w:style>
  <w:style w:type="paragraph" w:styleId="CommentSubject">
    <w:name w:val="annotation subject"/>
    <w:basedOn w:val="CommentText"/>
    <w:next w:val="CommentText"/>
    <w:link w:val="CommentSubjectChar"/>
    <w:semiHidden/>
    <w:unhideWhenUsed/>
    <w:rsid w:val="0002560A"/>
    <w:rPr>
      <w:b/>
      <w:bCs/>
    </w:rPr>
  </w:style>
  <w:style w:type="character" w:customStyle="1" w:styleId="CommentSubjectChar">
    <w:name w:val="Comment Subject Char"/>
    <w:basedOn w:val="CommentTextChar"/>
    <w:link w:val="CommentSubject"/>
    <w:semiHidden/>
    <w:rsid w:val="0002560A"/>
    <w:rPr>
      <w:rFonts w:ascii="Arial" w:hAnsi="Arial"/>
      <w:b/>
      <w:bCs/>
    </w:rPr>
  </w:style>
  <w:style w:type="paragraph" w:customStyle="1" w:styleId="TGNumberingL1">
    <w:name w:val="TGNumberingL1"/>
    <w:basedOn w:val="Normal"/>
    <w:qFormat/>
    <w:rsid w:val="00C47FC2"/>
    <w:pPr>
      <w:numPr>
        <w:numId w:val="11"/>
      </w:numPr>
      <w:spacing w:after="200"/>
    </w:pPr>
  </w:style>
  <w:style w:type="paragraph" w:customStyle="1" w:styleId="TGNumberingL2">
    <w:name w:val="TGNumberingL2"/>
    <w:basedOn w:val="Normal"/>
    <w:qFormat/>
    <w:rsid w:val="00C47FC2"/>
    <w:pPr>
      <w:numPr>
        <w:ilvl w:val="1"/>
        <w:numId w:val="11"/>
      </w:numPr>
      <w:spacing w:after="200"/>
    </w:pPr>
  </w:style>
  <w:style w:type="paragraph" w:customStyle="1" w:styleId="TGNumberingL3">
    <w:name w:val="TGNumberingL3"/>
    <w:basedOn w:val="Normal"/>
    <w:qFormat/>
    <w:rsid w:val="00C47FC2"/>
    <w:pPr>
      <w:numPr>
        <w:ilvl w:val="2"/>
        <w:numId w:val="11"/>
      </w:numPr>
      <w:spacing w:after="200"/>
    </w:pPr>
  </w:style>
  <w:style w:type="paragraph" w:customStyle="1" w:styleId="TGNumberingL4">
    <w:name w:val="TGNumberingL4"/>
    <w:basedOn w:val="Normal"/>
    <w:qFormat/>
    <w:rsid w:val="00C47FC2"/>
    <w:pPr>
      <w:numPr>
        <w:ilvl w:val="3"/>
        <w:numId w:val="11"/>
      </w:numPr>
      <w:spacing w:after="200"/>
    </w:pPr>
  </w:style>
  <w:style w:type="paragraph" w:customStyle="1" w:styleId="TGNumberingL5">
    <w:name w:val="TGNumberingL5"/>
    <w:basedOn w:val="Normal"/>
    <w:qFormat/>
    <w:rsid w:val="00C47FC2"/>
    <w:pPr>
      <w:numPr>
        <w:ilvl w:val="4"/>
        <w:numId w:val="11"/>
      </w:numPr>
      <w:spacing w:after="200"/>
    </w:pPr>
  </w:style>
  <w:style w:type="paragraph" w:customStyle="1" w:styleId="TGNumberingL6">
    <w:name w:val="TGNumberingL6"/>
    <w:basedOn w:val="Normal"/>
    <w:qFormat/>
    <w:rsid w:val="00C47FC2"/>
    <w:pPr>
      <w:numPr>
        <w:ilvl w:val="5"/>
        <w:numId w:val="11"/>
      </w:numPr>
      <w:spacing w:after="200"/>
    </w:pPr>
  </w:style>
  <w:style w:type="paragraph" w:styleId="Revision">
    <w:name w:val="Revision"/>
    <w:hidden/>
    <w:uiPriority w:val="99"/>
    <w:semiHidden/>
    <w:rsid w:val="00C344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28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ing.nsw.gov.au/__data/assets/pdf_file/0015/1184001/Form-A8-Application-for-voluntary-cancellation-of-registration-of-an-association-v1-accessibl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222E-6265-43C7-927C-729282C5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3565</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Geer</dc:creator>
  <cp:keywords/>
  <dc:description/>
  <cp:lastModifiedBy>Billy Johnson</cp:lastModifiedBy>
  <cp:revision>2</cp:revision>
  <cp:lastPrinted>2024-01-17T03:10:00Z</cp:lastPrinted>
  <dcterms:created xsi:type="dcterms:W3CDTF">2024-04-09T01:46:00Z</dcterms:created>
  <dcterms:modified xsi:type="dcterms:W3CDTF">2024-04-09T01:46:00Z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ass">
    <vt:lpwstr>DOC</vt:lpwstr>
  </property>
  <property fmtid="{D5CDD505-2E9C-101B-9397-08002B2CF9AE}" pid="3" name="wsDatabase">
    <vt:lpwstr>Legal</vt:lpwstr>
  </property>
  <property fmtid="{D5CDD505-2E9C-101B-9397-08002B2CF9AE}" pid="4" name="wsDescription">
    <vt:lpwstr>Bowls NSW - (EXTERNAL) Association Incorporation Checklist with Template Resolutions [TG 22 Jan 2024]</vt:lpwstr>
  </property>
  <property fmtid="{D5CDD505-2E9C-101B-9397-08002B2CF9AE}" pid="5" name="wsDocNum">
    <vt:lpwstr>84423243</vt:lpwstr>
  </property>
  <property fmtid="{D5CDD505-2E9C-101B-9397-08002B2CF9AE}" pid="6" name="wsVersion">
    <vt:lpwstr>14</vt:lpwstr>
  </property>
  <property fmtid="{D5CDD505-2E9C-101B-9397-08002B2CF9AE}" pid="7" name="wsAuthor">
    <vt:lpwstr>FMAZZITELLI</vt:lpwstr>
  </property>
  <property fmtid="{D5CDD505-2E9C-101B-9397-08002B2CF9AE}" pid="8" name="wsOperator">
    <vt:lpwstr>SMOUAKKASSA</vt:lpwstr>
  </property>
  <property fmtid="{D5CDD505-2E9C-101B-9397-08002B2CF9AE}" pid="9" name="wsClient">
    <vt:lpwstr>80450</vt:lpwstr>
  </property>
  <property fmtid="{D5CDD505-2E9C-101B-9397-08002B2CF9AE}" pid="10" name="wsClientName">
    <vt:lpwstr>Bowls New South Wales</vt:lpwstr>
  </property>
  <property fmtid="{D5CDD505-2E9C-101B-9397-08002B2CF9AE}" pid="11" name="wsMatter">
    <vt:lpwstr>5483200</vt:lpwstr>
  </property>
  <property fmtid="{D5CDD505-2E9C-101B-9397-08002B2CF9AE}" pid="12" name="wsMatterName">
    <vt:lpwstr>Corporate Restructure</vt:lpwstr>
  </property>
  <property fmtid="{D5CDD505-2E9C-101B-9397-08002B2CF9AE}" pid="13" name="WSFooter">
    <vt:lpwstr>Legal/84423243_14</vt:lpwstr>
  </property>
</Properties>
</file>